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2" w:rsidRPr="00426AE3" w:rsidRDefault="00426AE3" w:rsidP="009338F3">
      <w:pPr>
        <w:jc w:val="center"/>
        <w:rPr>
          <w:rFonts w:cs="B Zar"/>
          <w:b/>
          <w:bCs/>
          <w:color w:val="auto"/>
          <w:rtl/>
        </w:rPr>
      </w:pPr>
      <w:r w:rsidRPr="00426AE3">
        <w:rPr>
          <w:rFonts w:cs="B Zar" w:hint="cs"/>
          <w:b/>
          <w:bCs/>
          <w:color w:val="auto"/>
          <w:rtl/>
        </w:rPr>
        <w:t xml:space="preserve">برنامه بلند مدت و </w:t>
      </w:r>
      <w:r w:rsidR="00B93729" w:rsidRPr="00426AE3">
        <w:rPr>
          <w:rFonts w:cs="B Zar" w:hint="cs"/>
          <w:b/>
          <w:bCs/>
          <w:color w:val="auto"/>
          <w:rtl/>
        </w:rPr>
        <w:t>گزارش عملکرد</w:t>
      </w:r>
      <w:r w:rsidR="00851DC3" w:rsidRPr="00426AE3">
        <w:rPr>
          <w:rFonts w:cs="B Zar" w:hint="cs"/>
          <w:b/>
          <w:bCs/>
          <w:color w:val="auto"/>
          <w:rtl/>
        </w:rPr>
        <w:t xml:space="preserve"> </w:t>
      </w:r>
      <w:r w:rsidR="009338F3">
        <w:rPr>
          <w:rFonts w:cs="B Zar" w:hint="cs"/>
          <w:b/>
          <w:bCs/>
          <w:color w:val="auto"/>
          <w:rtl/>
        </w:rPr>
        <w:t>دفتر استعدادهای درخشان</w:t>
      </w:r>
      <w:r w:rsidR="00851DC3" w:rsidRPr="00426AE3">
        <w:rPr>
          <w:rFonts w:cs="B Zar" w:hint="cs"/>
          <w:b/>
          <w:bCs/>
          <w:color w:val="auto"/>
          <w:rtl/>
        </w:rPr>
        <w:t xml:space="preserve"> دانشگاه علوم پزشکی کرمانشاه از سال 1393 تا 1395</w:t>
      </w:r>
      <w:r w:rsidR="00B93729" w:rsidRPr="00426AE3">
        <w:rPr>
          <w:rFonts w:cs="B Zar" w:hint="cs"/>
          <w:b/>
          <w:bCs/>
          <w:color w:val="auto"/>
          <w:rtl/>
        </w:rPr>
        <w:t xml:space="preserve"> </w:t>
      </w:r>
    </w:p>
    <w:p w:rsidR="00E2616C" w:rsidRPr="000A7F63" w:rsidRDefault="00E2616C" w:rsidP="00DA4A63">
      <w:pPr>
        <w:jc w:val="center"/>
        <w:rPr>
          <w:rFonts w:cs="B Nazanin"/>
          <w:b/>
          <w:bCs/>
          <w:color w:val="auto"/>
          <w:sz w:val="20"/>
          <w:szCs w:val="20"/>
          <w:rtl/>
        </w:rPr>
      </w:pPr>
    </w:p>
    <w:p w:rsidR="00E2616C" w:rsidRPr="000A7F63" w:rsidRDefault="00E2616C" w:rsidP="00DA4A63">
      <w:pPr>
        <w:jc w:val="center"/>
        <w:rPr>
          <w:rFonts w:cs="B Nazanin"/>
          <w:b/>
          <w:bCs/>
          <w:color w:val="auto"/>
          <w:sz w:val="20"/>
          <w:szCs w:val="20"/>
          <w:rtl/>
        </w:rPr>
      </w:pPr>
    </w:p>
    <w:tbl>
      <w:tblPr>
        <w:bidiVisual/>
        <w:tblW w:w="0" w:type="auto"/>
        <w:jc w:val="center"/>
        <w:tblInd w:w="-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4890"/>
      </w:tblGrid>
      <w:tr w:rsidR="002F658B" w:rsidRPr="00DA78E2" w:rsidTr="004B7714">
        <w:trPr>
          <w:jc w:val="center"/>
        </w:trPr>
        <w:tc>
          <w:tcPr>
            <w:tcW w:w="3882" w:type="dxa"/>
            <w:shd w:val="clear" w:color="auto" w:fill="D9D9D9"/>
            <w:vAlign w:val="center"/>
          </w:tcPr>
          <w:p w:rsidR="00B966E9" w:rsidRPr="00DA78E2" w:rsidRDefault="00B966E9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  <w:p w:rsidR="00851DC3" w:rsidRPr="00DA78E2" w:rsidRDefault="00851DC3" w:rsidP="00DA78E2">
            <w:pPr>
              <w:jc w:val="center"/>
              <w:rPr>
                <w:rFonts w:cs="B Zar"/>
                <w:b/>
                <w:bCs/>
                <w:color w:val="auto"/>
                <w:sz w:val="22"/>
                <w:szCs w:val="22"/>
                <w:rtl/>
              </w:rPr>
            </w:pPr>
            <w:r w:rsidRPr="00DA78E2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هدف بلند مدت</w:t>
            </w:r>
          </w:p>
          <w:p w:rsidR="00851DC3" w:rsidRPr="00DA78E2" w:rsidRDefault="00851DC3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D9D9D9"/>
            <w:vAlign w:val="center"/>
          </w:tcPr>
          <w:p w:rsidR="00851DC3" w:rsidRPr="00DA78E2" w:rsidRDefault="00851DC3" w:rsidP="00DA78E2">
            <w:pPr>
              <w:jc w:val="center"/>
              <w:rPr>
                <w:rFonts w:cs="B Zar"/>
                <w:b/>
                <w:bCs/>
                <w:color w:val="auto"/>
                <w:sz w:val="22"/>
                <w:szCs w:val="22"/>
                <w:rtl/>
              </w:rPr>
            </w:pPr>
            <w:r w:rsidRPr="00DA78E2">
              <w:rPr>
                <w:rFonts w:cs="B Zar" w:hint="cs"/>
                <w:b/>
                <w:bCs/>
                <w:color w:val="auto"/>
                <w:sz w:val="22"/>
                <w:szCs w:val="22"/>
                <w:rtl/>
              </w:rPr>
              <w:t>گزارش عملکرد</w:t>
            </w:r>
          </w:p>
        </w:tc>
      </w:tr>
      <w:tr w:rsidR="002F658B" w:rsidRPr="00DA78E2" w:rsidTr="00FC4303">
        <w:trPr>
          <w:trHeight w:val="833"/>
          <w:jc w:val="center"/>
        </w:trPr>
        <w:tc>
          <w:tcPr>
            <w:tcW w:w="8772" w:type="dxa"/>
            <w:gridSpan w:val="2"/>
            <w:shd w:val="clear" w:color="auto" w:fill="auto"/>
            <w:vAlign w:val="center"/>
          </w:tcPr>
          <w:p w:rsidR="00F7378E" w:rsidRPr="00DA78E2" w:rsidRDefault="00F7378E" w:rsidP="00DA78E2">
            <w:pPr>
              <w:jc w:val="center"/>
              <w:rPr>
                <w:rFonts w:eastAsia="Times New Roman" w:cs="B Zar"/>
                <w:b/>
                <w:bCs/>
                <w:color w:val="FF0000"/>
                <w:sz w:val="22"/>
                <w:szCs w:val="22"/>
                <w:rtl/>
                <w:lang w:eastAsia="en-US"/>
              </w:rPr>
            </w:pPr>
            <w:r w:rsidRPr="00DA78E2">
              <w:rPr>
                <w:rFonts w:eastAsia="Times New Roman" w:cs="B Zar" w:hint="cs"/>
                <w:b/>
                <w:bCs/>
                <w:color w:val="FF0000"/>
                <w:sz w:val="22"/>
                <w:szCs w:val="22"/>
                <w:rtl/>
                <w:lang w:eastAsia="en-US"/>
              </w:rPr>
              <w:t>مرکز مطالعات و توسعه آموزش علوم پزشکی</w:t>
            </w:r>
          </w:p>
        </w:tc>
      </w:tr>
      <w:tr w:rsidR="002F658B" w:rsidRPr="00DA78E2" w:rsidTr="00FC4303">
        <w:trPr>
          <w:trHeight w:val="833"/>
          <w:jc w:val="center"/>
        </w:trPr>
        <w:tc>
          <w:tcPr>
            <w:tcW w:w="8772" w:type="dxa"/>
            <w:gridSpan w:val="2"/>
            <w:shd w:val="clear" w:color="auto" w:fill="auto"/>
            <w:vAlign w:val="center"/>
          </w:tcPr>
          <w:p w:rsidR="00F7378E" w:rsidRPr="00DA78E2" w:rsidRDefault="005F19CB" w:rsidP="00DA78E2">
            <w:pPr>
              <w:jc w:val="center"/>
              <w:rPr>
                <w:rFonts w:eastAsia="Times New Roman" w:cs="B Zar"/>
                <w:b/>
                <w:bCs/>
                <w:color w:val="0070C0"/>
                <w:sz w:val="22"/>
                <w:szCs w:val="22"/>
                <w:rtl/>
                <w:lang w:eastAsia="en-US"/>
              </w:rPr>
            </w:pPr>
            <w:r w:rsidRPr="00DA78E2">
              <w:rPr>
                <w:rFonts w:eastAsia="Times New Roman" w:cs="B Zar" w:hint="cs"/>
                <w:b/>
                <w:bCs/>
                <w:color w:val="0070C0"/>
                <w:sz w:val="22"/>
                <w:szCs w:val="22"/>
                <w:rtl/>
                <w:lang w:eastAsia="en-US"/>
              </w:rPr>
              <w:t>دفتر استعداد درخشان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 w:val="restart"/>
            <w:shd w:val="clear" w:color="auto" w:fill="auto"/>
            <w:vAlign w:val="center"/>
          </w:tcPr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A94175" w:rsidRPr="00DA78E2" w:rsidRDefault="00A94175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  <w:p w:rsidR="001826E4" w:rsidRPr="00DA78E2" w:rsidRDefault="001826E4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ایجاد، حفظ و به روز رسانی محیط اکادمیک درخور و شایسته و حمایت و رفع مشکلات دانشجویان و فارغ التحصیلان استعداد درخشان دانشگاه و فراهم نمودن زمینه جهت نخبه پروری و شکوفایی استعداد های کلیه دانشجویان</w:t>
            </w:r>
          </w:p>
          <w:p w:rsidR="006F2C38" w:rsidRPr="00DA78E2" w:rsidRDefault="006F2C38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ind w:left="36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lastRenderedPageBreak/>
              <w:t xml:space="preserve">ایجاد سایت اختصاصی و پاسخگوی استعدادهای درخشان دانشگاه به نشانی </w:t>
            </w:r>
            <w:r w:rsidRPr="00DA78E2">
              <w:rPr>
                <w:rFonts w:cs="B Zar"/>
                <w:color w:val="auto"/>
                <w:sz w:val="22"/>
                <w:szCs w:val="22"/>
              </w:rPr>
              <w:t>et.kums.ac.ir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 xml:space="preserve"> با امکانات پیشرفته از جمله نظرسنجی (در سال 1395) و استفاده از آن در امور آزمون کارشناسی ارشد 95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ind w:left="36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همکار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مشارکت در تدو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اجرا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برنامه استراتژ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یک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عملکرد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واحد استعدادها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درخشان دانشگاه و ارئه ف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یدبک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لازم در 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رابطه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ind w:left="360"/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>اطلاع رسان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سر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یع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و به موقع آخر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ین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آ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یین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نامه ها و دستورالعمل ها و مطالب مف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ید،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ind w:left="360"/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>ساعات مشاوره، پرسش و پاسخ، نظرسنج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ی،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پ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یشنهاد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و انتقاد،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ind w:left="360"/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>مشارکت و واسپار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بخش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از امور آموزش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به خود دانشجو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یان،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ind w:left="360"/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>ت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شکیل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بانک جامع پرسش و پاسخ و اطلاعات مف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ید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در رابطه با راهنما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یی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و پ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یشرفت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دانشجو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یان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استعداد درخشان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ind w:left="36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برگزاری جلسه کمیسیون ویژه حمایت از استعدادهای درخشان ( به عنوان دبیر انجمن و هماهنگی کننده ) با حضور کلیه اعضا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ind w:left="360"/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ایجاد</w:t>
            </w:r>
            <w:r w:rsidRPr="00DA78E2">
              <w:rPr>
                <w:rFonts w:cs="B Zar"/>
                <w:color w:val="auto"/>
                <w:sz w:val="22"/>
                <w:szCs w:val="22"/>
                <w:rtl/>
              </w:rPr>
              <w:t xml:space="preserve"> خبرنامه </w:t>
            </w: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الکترونیک برای دانشجویان استعداد درخشان و المپیاد دانشجویی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ind w:left="36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معرف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بررس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مدارک، استعلام 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لازم، رفع مشکلات، صدور مجوزها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لازم، ثبت در سا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یت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="00316F13"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جهت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43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متقاض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استفاده از سهم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یه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استعداد درخشان در آزمون کارشناس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ارشد 94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معرف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بررس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مدارک، استعلام 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لازم، رفع مشکلات، صدور مجوزها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لازم، ثبت در سا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یت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="00B4009C"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جهت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="00B4009C"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4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6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متقاض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استفاده از سهم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یه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استعداد درخشان در آزمون کارشناس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ارشد 95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معرف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="00B4009C"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28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نفر از 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استعدادها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درخشان کارشناس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ارشد جهت شرکت در آزمون 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lang w:eastAsia="en-US"/>
              </w:rPr>
              <w:t>PhD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صدور </w:t>
            </w:r>
            <w:r w:rsidR="00B4009C"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مجوز ها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گواه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لازم پس از 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lastRenderedPageBreak/>
              <w:t>استعلام و رفع موانع در سال 94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معرف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="00B4009C"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23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نفر از 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استعدادها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درخشان کارشناس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ارشد جهت شرکت در آزمون 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lang w:eastAsia="en-US"/>
              </w:rPr>
              <w:t>PhD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صدور </w:t>
            </w:r>
            <w:r w:rsidR="00B4009C"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مجوز ها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گواه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لازم پس از استعلام و رفع موانع در سال 95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تهیه مکان فیزیکی و تجهیز آن و ایجاد ساز و کار انجام امور اداری و درخواست های انجمن علمی دانشجویی ابن سینا و پل ارتباطی اداری آن و مشاوره به برخی دانشجویان با علاقه و کوشای این انجمن به صورت اختصاصی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جذب بودجه استعدادهای درخشان از وزارتخانه به صورت سالانه از طریق بررسی درخواست های دانشجویان و به روز نمودن سایت استعدادهای درخشان دانشگاه و بررسی فعالیت های دانشجویان عضو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ind w:left="36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یافتن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حما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یت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از 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استعداد درخشان ناد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یده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گرفته شده (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lang w:eastAsia="en-US"/>
              </w:rPr>
              <w:t>Neglected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) از طر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یق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بررس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سامانه مد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یریت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آموزش و ارتباط با وزارتخانه و بررس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درخواست ها و اعتراضات 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سپس ارائه ف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یدبک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به دانشکده ها جهت اصلاح ش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یوه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رفع نواقص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ind w:left="36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مشاوره و راهنما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رفع مشکلات و ارائه تفس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یر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صح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یح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از آیین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نامه استعدادها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درخشان به کارشناسان آموزش دانشگاه جهت اجرا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بهتر آ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یین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نامه و تعامل صح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یح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با 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ارائه مشاوره اختصاصی به دانشجویان استعداد درخشان و راهنمایی آنان در ساعات از پیش تعیین شده با کمترین تداخل با برنامه درسی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ایجاد محیط آرام و به دور از تنش جهت ارتباط متقابل با دانشجویان و جلب مشارکت آنان در امور آموزشی و پیشرفت دانشگاه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ارتباط دوطرفه با دفاتر استعدادهای درخشان دانشکده ها و سعی در راهنمایی و حل مشکلات در زمینه های مرتبط و ارائه فید بک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حما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یت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از 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راهنما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آنان در رابطه با س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یستم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ادار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پاسخگو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راهنما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صح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یح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یانی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که درخواست عضو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یت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آنان رد شده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اعزام 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عضو به برنامه ها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کشور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اختصاص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اعزام 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عضو و علاقه مند به مدارس تابستان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سطح کشور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>اعزام ت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یم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دانشجو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استعداد درخشان دانشگاه جهت شرکت در جشنواره شه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ید</w:t>
            </w:r>
            <w:r w:rsidRPr="00DA78E2"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مطهر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</w:p>
        </w:tc>
      </w:tr>
      <w:tr w:rsidR="006F2C38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6F2C38" w:rsidRPr="00DA78E2" w:rsidRDefault="006F2C38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38" w:rsidRPr="00DA78E2" w:rsidRDefault="0031052A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فراخوان جهت اعضا محترم هیات عملی جهت منتورشیپ در استعدادهای درخشان و اخذ فیدبک</w:t>
            </w:r>
          </w:p>
        </w:tc>
      </w:tr>
      <w:tr w:rsidR="0031052A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52A" w:rsidRPr="00DA78E2" w:rsidRDefault="0031052A" w:rsidP="00DA78E2">
            <w:pPr>
              <w:pStyle w:val="ListParagraph"/>
              <w:spacing w:after="160" w:line="240" w:lineRule="auto"/>
              <w:contextualSpacing/>
              <w:jc w:val="center"/>
              <w:rPr>
                <w:rFonts w:cs="B Zar"/>
                <w:rtl/>
              </w:rPr>
            </w:pPr>
            <w:r w:rsidRPr="00DA78E2">
              <w:rPr>
                <w:rFonts w:cs="B Zar" w:hint="cs"/>
                <w:rtl/>
              </w:rPr>
              <w:t xml:space="preserve">خود ارزیابی واحد براساس </w:t>
            </w:r>
            <w:r w:rsidR="00B4009C" w:rsidRPr="00DA78E2">
              <w:rPr>
                <w:rFonts w:cs="B Zar" w:hint="cs"/>
                <w:rtl/>
              </w:rPr>
              <w:t>استانداردهای</w:t>
            </w:r>
            <w:r w:rsidRPr="00DA78E2">
              <w:rPr>
                <w:rFonts w:cs="B Zar" w:hint="cs"/>
                <w:rtl/>
              </w:rPr>
              <w:t xml:space="preserve"> </w:t>
            </w:r>
            <w:r w:rsidR="00B4009C" w:rsidRPr="00DA78E2">
              <w:rPr>
                <w:rFonts w:cs="B Zar" w:hint="cs"/>
                <w:rtl/>
              </w:rPr>
              <w:t>اعتبار بخشی</w:t>
            </w:r>
            <w:r w:rsidRPr="00DA78E2">
              <w:rPr>
                <w:rFonts w:cs="B Zar" w:hint="cs"/>
                <w:rtl/>
              </w:rPr>
              <w:t xml:space="preserve"> موسسه ای و  ارائه گزارش</w:t>
            </w:r>
            <w:r w:rsidR="0077143B" w:rsidRPr="00DA78E2">
              <w:rPr>
                <w:rFonts w:cs="B Zar" w:hint="cs"/>
                <w:rtl/>
              </w:rPr>
              <w:t xml:space="preserve"> </w:t>
            </w:r>
            <w:r w:rsidRPr="00DA78E2">
              <w:rPr>
                <w:rFonts w:cs="B Zar" w:hint="cs"/>
                <w:rtl/>
              </w:rPr>
              <w:t>ارایه گزارش عملکرد دفتر استعدادهای درخشان در جلسه کلان منطقه آمایشی3</w:t>
            </w:r>
          </w:p>
        </w:tc>
      </w:tr>
      <w:tr w:rsidR="0031052A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52A" w:rsidRPr="00DA78E2" w:rsidRDefault="0031052A" w:rsidP="00DA78E2">
            <w:pPr>
              <w:ind w:left="360"/>
              <w:jc w:val="center"/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>حما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یت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مال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برگزار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کلاس ها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آموزش زبان</w:t>
            </w:r>
          </w:p>
        </w:tc>
      </w:tr>
      <w:tr w:rsidR="0031052A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>جذب ن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یروی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کارشناس جهت واحد</w:t>
            </w:r>
          </w:p>
        </w:tc>
      </w:tr>
      <w:tr w:rsidR="0031052A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52A" w:rsidRPr="00DA78E2" w:rsidRDefault="0031052A" w:rsidP="00DA78E2">
            <w:pPr>
              <w:pStyle w:val="ListParagraph"/>
              <w:spacing w:after="160" w:line="240" w:lineRule="auto"/>
              <w:contextualSpacing/>
              <w:jc w:val="center"/>
              <w:rPr>
                <w:rFonts w:cs="B Zar"/>
                <w:rtl/>
              </w:rPr>
            </w:pPr>
            <w:r w:rsidRPr="00DA78E2">
              <w:rPr>
                <w:rFonts w:cs="B Zar" w:hint="cs"/>
                <w:rtl/>
              </w:rPr>
              <w:t>جمع آوری و تشکیل بانک جامع اطلاعاتی دانشجویان و دانش آموختگان استعداد درخشان دانشگاه</w:t>
            </w:r>
          </w:p>
        </w:tc>
      </w:tr>
      <w:tr w:rsidR="0031052A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ایجا</w:t>
            </w:r>
            <w:r w:rsidRPr="00DA78E2">
              <w:rPr>
                <w:rFonts w:ascii="Calibri" w:eastAsia="Times New Roman" w:hAnsi="Calibri" w:cs="B Zar" w:hint="eastAsia"/>
                <w:color w:val="auto"/>
                <w:sz w:val="22"/>
                <w:szCs w:val="22"/>
                <w:rtl/>
                <w:lang w:eastAsia="en-US"/>
              </w:rPr>
              <w:t>د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برنامه نرم افزار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بانک جامع اطلاعات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دانشجو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استعداد درخشان دانشگاه</w:t>
            </w:r>
          </w:p>
        </w:tc>
      </w:tr>
      <w:tr w:rsidR="0031052A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>ا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یجاد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ل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ینک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همکار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با مرکز رشد و تشو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یق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اطلاع رسان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دانشجو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در رابطه با فعال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یت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ها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آن مرکز</w:t>
            </w:r>
          </w:p>
        </w:tc>
      </w:tr>
      <w:tr w:rsidR="0031052A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>تشک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یل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جلسه معارفه و پرسش </w:t>
            </w:r>
            <w:r w:rsidR="0077143B"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و پاس</w:t>
            </w:r>
            <w:r w:rsidR="0077143B" w:rsidRPr="00DA78E2">
              <w:rPr>
                <w:rFonts w:ascii="Calibri" w:eastAsia="Times New Roman" w:hAnsi="Calibri" w:cs="B Zar" w:hint="eastAsia"/>
                <w:color w:val="auto"/>
                <w:sz w:val="22"/>
                <w:szCs w:val="22"/>
                <w:rtl/>
                <w:lang w:eastAsia="en-US"/>
              </w:rPr>
              <w:t>خ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با ر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یاست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محترم بن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یاد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مل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نخبگان کرمانشاه و دانشجو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استعداد درخشان دانشگاه در مرکز مطالعات و توسعه</w:t>
            </w:r>
          </w:p>
        </w:tc>
      </w:tr>
      <w:tr w:rsidR="0031052A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52A" w:rsidRPr="00DA78E2" w:rsidRDefault="0031052A" w:rsidP="00DA78E2">
            <w:pPr>
              <w:jc w:val="center"/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>تشک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یل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جلسه حضور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و پرسش </w:t>
            </w:r>
            <w:r w:rsidR="0077143B"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و پاس</w:t>
            </w:r>
            <w:r w:rsidR="0077143B" w:rsidRPr="00DA78E2">
              <w:rPr>
                <w:rFonts w:ascii="Calibri" w:eastAsia="Times New Roman" w:hAnsi="Calibri" w:cs="B Zar" w:hint="eastAsia"/>
                <w:color w:val="auto"/>
                <w:sz w:val="22"/>
                <w:szCs w:val="22"/>
                <w:rtl/>
                <w:lang w:eastAsia="en-US"/>
              </w:rPr>
              <w:t>خ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صم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یمی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با مد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یر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محترم امور نخبگان استعدادها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درخشان کشور </w:t>
            </w:r>
            <w:r w:rsidR="0077143B"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سرکار خان</w:t>
            </w:r>
            <w:r w:rsidR="0077143B" w:rsidRPr="00DA78E2">
              <w:rPr>
                <w:rFonts w:ascii="Calibri" w:eastAsia="Times New Roman" w:hAnsi="Calibri" w:cs="B Zar" w:hint="eastAsia"/>
                <w:color w:val="auto"/>
                <w:sz w:val="22"/>
                <w:szCs w:val="22"/>
                <w:rtl/>
                <w:lang w:eastAsia="en-US"/>
              </w:rPr>
              <w:t>م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پاسالار و دانشجو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="0077143B"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استعدا</w:t>
            </w:r>
            <w:r w:rsidR="0077143B" w:rsidRPr="00DA78E2">
              <w:rPr>
                <w:rFonts w:ascii="Calibri" w:eastAsia="Times New Roman" w:hAnsi="Calibri" w:cs="B Zar" w:hint="eastAsia"/>
                <w:color w:val="auto"/>
                <w:sz w:val="22"/>
                <w:szCs w:val="22"/>
                <w:rtl/>
                <w:lang w:eastAsia="en-US"/>
              </w:rPr>
              <w:t>د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درخشان دانشگاه</w:t>
            </w:r>
          </w:p>
        </w:tc>
      </w:tr>
      <w:tr w:rsidR="001608EB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1608EB" w:rsidRPr="00DA78E2" w:rsidRDefault="001608EB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8EB" w:rsidRPr="00DA78E2" w:rsidRDefault="001608EB" w:rsidP="00DA78E2">
            <w:pPr>
              <w:jc w:val="center"/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>جمع آور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نظرات و نظرسنج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از دانشجو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استعداد درخشان دانشگاه و فارغ التحص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یلان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دانشگاه در رابطه با مشکلات و پ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یشنهادات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سازنده از طر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یق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پ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یام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کوتاه، حضور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کتب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="0077143B"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و سامان</w:t>
            </w:r>
            <w:r w:rsidR="0077143B" w:rsidRPr="00DA78E2">
              <w:rPr>
                <w:rFonts w:ascii="Calibri" w:eastAsia="Times New Roman" w:hAnsi="Calibri" w:cs="B Zar" w:hint="eastAsia"/>
                <w:color w:val="auto"/>
                <w:sz w:val="22"/>
                <w:szCs w:val="22"/>
                <w:rtl/>
                <w:lang w:eastAsia="en-US"/>
              </w:rPr>
              <w:t>ه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ثبت شکا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یات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 w:rsidR="0077143B"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و پیشنهادا</w:t>
            </w:r>
            <w:r w:rsidR="0077143B" w:rsidRPr="00DA78E2">
              <w:rPr>
                <w:rFonts w:ascii="Calibri" w:eastAsia="Times New Roman" w:hAnsi="Calibri" w:cs="B Zar" w:hint="eastAsia"/>
                <w:color w:val="auto"/>
                <w:sz w:val="22"/>
                <w:szCs w:val="22"/>
                <w:rtl/>
                <w:lang w:eastAsia="en-US"/>
              </w:rPr>
              <w:t>ت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موجود در سا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یت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اختصاص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استعدادها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درخشان دانشگاه</w:t>
            </w:r>
          </w:p>
        </w:tc>
      </w:tr>
      <w:tr w:rsidR="001608EB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1608EB" w:rsidRPr="00DA78E2" w:rsidRDefault="001608EB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1608EB" w:rsidRPr="00DA78E2" w:rsidRDefault="001608EB" w:rsidP="00DA78E2">
            <w:pPr>
              <w:jc w:val="center"/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>رفع مشکل ثبت نام و استفاده از سهم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یه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استعداد درخشان 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تعدادی از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دانشجو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یان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پزشک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استر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یت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دانشگاه با سازمان سنجش آموزش پزشک</w:t>
            </w:r>
            <w:r w:rsidRPr="00DA78E2">
              <w:rPr>
                <w:rFonts w:ascii="Calibri" w:eastAsia="Times New Roman" w:hAnsi="Calibri" w:cs="B Zar" w:hint="cs"/>
                <w:color w:val="auto"/>
                <w:sz w:val="22"/>
                <w:szCs w:val="22"/>
                <w:rtl/>
                <w:lang w:eastAsia="en-US"/>
              </w:rPr>
              <w:t>ی</w:t>
            </w:r>
            <w:r w:rsidRPr="00DA78E2"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  <w:t xml:space="preserve"> کشور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 w:val="restart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  <w:r w:rsidRPr="00DA78E2">
              <w:rPr>
                <w:rFonts w:cs="B Zar" w:hint="cs"/>
                <w:color w:val="auto"/>
                <w:sz w:val="22"/>
                <w:szCs w:val="22"/>
                <w:rtl/>
              </w:rPr>
              <w:t>افزایش کمیت و کیفیت مدالهای المپیاد دانشجویی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Times New Roman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فراخوان  و ثبت  نام از دانشجویان متقاضی شرکت در المپیاد علمی دانشجویی به 3 شیوه (الکترونیکی، تلفنی و حضوری)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سازماندهی 154نفر از دانشجویان در4 گروه حیطه های" استدلال بالینی"  ، "مدیریت نظام سلامت"  ، " فلسفه پزشکی " و "تفکر علمی در علوم پایه " و 3تیم جانبی المپیاد (طبی سازی ، مقاله مرور نقادانه و روش نوین آموزش استدلال بالینی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آماده سازی اولیه دانشجویان به صورت غیر حضوری (الکترونیک)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تدوین برنامه عملیاتی المپیاد علمی دانشجویی دانشگاه علوم پزشکی کرمانشاه  « برنامه مهر تا مهر »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برگزاری جلسه با دانشجویان تیم اصلی المپیاد سالهای پیشین ،تبادل نظر و ارائه راهکارهای پیشنهادی جهت ارتقاء و پیشرفت مسیر المپیاد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انتخاب و معرفی شورای سیاست گذاری المپیاد علمی دانشگاه علوم پزشکی کرمانشاه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bidi w:val="0"/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برگزاری جلسات شورای المپیاد دانشگاه با حضور تمامی اعضای شورا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برگزاری  کارگاه های «آشنایی با المپیاد علمی و نحوه طراحی سوالات استاندارد المپیاد» با هدف آشنایی بیشتر اساتید با روند کلی المپیاد و اصول تدریس و طراحی سوال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نظرسنجی از دانشجویان برای اطلاع از زمان های آزاد آنان جهت برگزاری کلاس ها.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برگزاری  دوره های آزمون غربالگری المپیاد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تهیه منابع المپیاد علمی و دراختیار گذاشتن آن برای دانشجویان حیطه های چهارگانه المپیاد (تعامل با معاونت پژوهشی و کتابخانه مرکزی )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تهیه و تدوین برنامه زمان بندی روزانه کلاسهای آموزشی المپیاد علمی در4 حیطه اصلی و3 بخش جانبی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نظارت بر حضور منظم دانشجویان و اساتید در کلاس های آموزشی نوع الف و نوع ب و در نظر گرفتن امتیاز حضور مستمر در کلاس ها در گزارش نهایی آنان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ایجاد بانک سوالات المپیاد علمی و گردآوری سوالات استاندارد المپیاد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برگزاری  کارگاه های آموزشی المپیاد با دعوت از اساتید بنام کشوری در حیطه فلسفه پزشکی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تشکیل کلاسهای آموزشی 4حیطه المپیاد علمی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تشکیل 3 تیم دانشجویی در بخش های جانبی حیطه فلسفه پزشکی، استدلال بالینی و مدیریت نظام سلامت و برگزاری کلاسهای آموزشی بخش های جانبی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تهیه 2 فیلم، سناریو نویسی و</w:t>
            </w:r>
            <w:ins w:id="0" w:author="m-kalhor" w:date="2016-09-24T02:32:00Z">
              <w:r w:rsidRPr="00DA78E2">
                <w:rPr>
                  <w:rFonts w:ascii="Calibri" w:eastAsia="Calibri" w:hAnsi="Calibri" w:cs="B Zar" w:hint="cs"/>
                  <w:color w:val="auto"/>
                  <w:sz w:val="22"/>
                  <w:szCs w:val="22"/>
                  <w:rtl/>
                  <w:lang w:eastAsia="en-US"/>
                </w:rPr>
                <w:t xml:space="preserve"> </w:t>
              </w:r>
            </w:ins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فیلم برداری آن «ساروگیسی و</w:t>
            </w:r>
            <w:ins w:id="1" w:author="m-kalhor" w:date="2016-09-24T02:33:00Z">
              <w:r w:rsidRPr="00DA78E2">
                <w:rPr>
                  <w:rFonts w:ascii="Calibri" w:eastAsia="Calibri" w:hAnsi="Calibri" w:cs="B Zar" w:hint="cs"/>
                  <w:color w:val="auto"/>
                  <w:sz w:val="22"/>
                  <w:szCs w:val="22"/>
                  <w:rtl/>
                  <w:lang w:eastAsia="en-US"/>
                </w:rPr>
                <w:t xml:space="preserve"> </w:t>
              </w:r>
            </w:ins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رحم جایگزین » و « روش نوین آموزش استدلال بالینی »جهت شرکت  در رقابت بخش جانبی المپیاد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 xml:space="preserve">شرکت 2 فیلم «ساروگیسی » و « روش نوین آموزش استدلال بالینی » در جشنواره فیلم سلامت سال95 و انتخاب فیلم ها به عنوان کاندیدای بهترین </w:t>
            </w: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lastRenderedPageBreak/>
              <w:t>فیلم بخش مستند دانشجویی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برگزاری  دوره های تکمیلی (کلاسهای اساتید  و اعزام دانشجویان به تهران جهت شرکت در دوره ها )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برگزاری آزمون آزمایشی پیش المپیاد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رایزنی جهت رفع مشکلات رفاهی و افزایش کیفیت اقامت تیم المپیاد در تهران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اعزام تیم المپیاد با همراهی یک نفر از اعضای هیأت علمی دانشگاه به منظور هدایت و راهنمایی دانشجویان و همچنین رایزنی با عوامل برگزاری المپیاد کشوری جهت برنامه ریزی های آتی المپیاد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ارتقای نتیجه کسب شده در مدالها و لوح های دریافتی و صعود تیم المپیاد دانشگاه به مرحله دوم المپیاد برای اولین بار در تاریخ المپیاد دانشگاه در سال 95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تشویق مادی و معنوی از دانشجویان تیم اصلی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صدور گواهی و امتیاز دانش پژوهی برای اساتید محترم المپیاد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همکاری با انجمن دانشجویی ابن سینا جهت برگزاری کارگاههای آموزشی و پل ارتباطی اداری با معاونت آموزشی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تشکیل جلسه با بنیاد نخبگان استان با حضور دانشجویان المپیادی، استعداد درخشان و نخبه دانشگاه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تشکیل کمیته طراحی سوال المپیاد</w:t>
            </w:r>
          </w:p>
        </w:tc>
      </w:tr>
      <w:tr w:rsidR="00496760" w:rsidRPr="00DA78E2" w:rsidTr="004B7714">
        <w:trPr>
          <w:trHeight w:val="833"/>
          <w:jc w:val="center"/>
        </w:trPr>
        <w:tc>
          <w:tcPr>
            <w:tcW w:w="3882" w:type="dxa"/>
            <w:vMerge/>
            <w:shd w:val="clear" w:color="auto" w:fill="auto"/>
            <w:vAlign w:val="center"/>
          </w:tcPr>
          <w:p w:rsidR="00496760" w:rsidRPr="00DA78E2" w:rsidRDefault="00496760" w:rsidP="00DA78E2">
            <w:pPr>
              <w:jc w:val="center"/>
              <w:rPr>
                <w:rFonts w:cs="B Zar"/>
                <w:color w:val="auto"/>
                <w:sz w:val="22"/>
                <w:szCs w:val="22"/>
                <w:rtl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496760" w:rsidRPr="00DA78E2" w:rsidRDefault="00496760" w:rsidP="00DA78E2">
            <w:pPr>
              <w:spacing w:after="200"/>
              <w:jc w:val="center"/>
              <w:rPr>
                <w:rFonts w:ascii="Calibri" w:eastAsia="Calibri" w:hAnsi="Calibri" w:cs="B Zar"/>
                <w:color w:val="auto"/>
                <w:sz w:val="22"/>
                <w:szCs w:val="22"/>
                <w:rtl/>
                <w:lang w:eastAsia="en-US"/>
              </w:rPr>
            </w:pPr>
            <w:r w:rsidRPr="00DA78E2">
              <w:rPr>
                <w:rFonts w:ascii="Calibri" w:eastAsia="Calibri" w:hAnsi="Calibri" w:cs="B Zar" w:hint="cs"/>
                <w:color w:val="auto"/>
                <w:sz w:val="22"/>
                <w:szCs w:val="22"/>
                <w:rtl/>
                <w:lang w:eastAsia="en-US"/>
              </w:rPr>
              <w:t>کسب دو مدال برنز و یک مدال نقره در سال 94 و یک مدال برنز و دو لوح افتخار و صعود به مرحله دوم گروهی المپیاد در سال 95</w:t>
            </w:r>
          </w:p>
        </w:tc>
      </w:tr>
    </w:tbl>
    <w:p w:rsidR="00DA4A63" w:rsidRPr="000A7F63" w:rsidRDefault="00DA4A63" w:rsidP="00DA4A63">
      <w:pPr>
        <w:jc w:val="center"/>
        <w:rPr>
          <w:rFonts w:cs="B Nazanin"/>
          <w:b/>
          <w:bCs/>
          <w:color w:val="auto"/>
          <w:sz w:val="20"/>
          <w:szCs w:val="20"/>
        </w:rPr>
      </w:pPr>
    </w:p>
    <w:sectPr w:rsidR="00DA4A63" w:rsidRPr="000A7F63" w:rsidSect="00F91CC5">
      <w:footerReference w:type="default" r:id="rId7"/>
      <w:footerReference w:type="first" r:id="rId8"/>
      <w:type w:val="continuous"/>
      <w:pgSz w:w="11907" w:h="16839" w:code="9"/>
      <w:pgMar w:top="810" w:right="1701" w:bottom="1134" w:left="1134" w:header="0" w:footer="794" w:gutter="0"/>
      <w:cols w:space="284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8B" w:rsidRDefault="00B27C8B" w:rsidP="00530FE5">
      <w:r>
        <w:separator/>
      </w:r>
    </w:p>
  </w:endnote>
  <w:endnote w:type="continuationSeparator" w:id="1">
    <w:p w:rsidR="00B27C8B" w:rsidRDefault="00B27C8B" w:rsidP="0053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0C" w:rsidRDefault="00782F47">
    <w:pPr>
      <w:pStyle w:val="Footer"/>
      <w:jc w:val="center"/>
    </w:pPr>
    <w:fldSimple w:instr=" PAGE   \* MERGEFORMAT ">
      <w:r w:rsidR="009338F3">
        <w:rPr>
          <w:noProof/>
          <w:rtl/>
        </w:rPr>
        <w:t>5</w:t>
      </w:r>
    </w:fldSimple>
  </w:p>
  <w:p w:rsidR="0066500C" w:rsidRDefault="006650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0C" w:rsidRDefault="00782F47">
    <w:pPr>
      <w:pStyle w:val="Footer"/>
      <w:jc w:val="center"/>
    </w:pPr>
    <w:fldSimple w:instr=" PAGE   \* MERGEFORMAT ">
      <w:r w:rsidR="009338F3">
        <w:rPr>
          <w:noProof/>
          <w:rtl/>
        </w:rPr>
        <w:t>1</w:t>
      </w:r>
    </w:fldSimple>
  </w:p>
  <w:p w:rsidR="0066500C" w:rsidRDefault="006650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8B" w:rsidRDefault="00B27C8B" w:rsidP="00530FE5">
      <w:r>
        <w:separator/>
      </w:r>
    </w:p>
  </w:footnote>
  <w:footnote w:type="continuationSeparator" w:id="1">
    <w:p w:rsidR="00B27C8B" w:rsidRDefault="00B27C8B" w:rsidP="00530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22C"/>
    <w:multiLevelType w:val="hybridMultilevel"/>
    <w:tmpl w:val="A08CC6EA"/>
    <w:lvl w:ilvl="0" w:tplc="8A08E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7BB3"/>
    <w:multiLevelType w:val="hybridMultilevel"/>
    <w:tmpl w:val="B7F26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37108"/>
    <w:multiLevelType w:val="hybridMultilevel"/>
    <w:tmpl w:val="404645E2"/>
    <w:lvl w:ilvl="0" w:tplc="85BA9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6A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C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A5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E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63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CD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C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E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DE5132"/>
    <w:multiLevelType w:val="hybridMultilevel"/>
    <w:tmpl w:val="5A82B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15D4D"/>
    <w:multiLevelType w:val="hybridMultilevel"/>
    <w:tmpl w:val="5A82B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1D6437"/>
    <w:multiLevelType w:val="hybridMultilevel"/>
    <w:tmpl w:val="FBE8B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6799E"/>
    <w:multiLevelType w:val="hybridMultilevel"/>
    <w:tmpl w:val="8DDE05C6"/>
    <w:lvl w:ilvl="0" w:tplc="6504D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16BE"/>
    <w:multiLevelType w:val="hybridMultilevel"/>
    <w:tmpl w:val="7068D4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62751"/>
    <w:multiLevelType w:val="hybridMultilevel"/>
    <w:tmpl w:val="824871FC"/>
    <w:lvl w:ilvl="0" w:tplc="3FE6E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A51D9"/>
    <w:multiLevelType w:val="hybridMultilevel"/>
    <w:tmpl w:val="3CAE6600"/>
    <w:lvl w:ilvl="0" w:tplc="656E8BF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F53C32"/>
    <w:multiLevelType w:val="hybridMultilevel"/>
    <w:tmpl w:val="76843B6A"/>
    <w:lvl w:ilvl="0" w:tplc="D6DC3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82B76"/>
    <w:multiLevelType w:val="hybridMultilevel"/>
    <w:tmpl w:val="370C1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0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0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EE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29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0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C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0B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0F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993861"/>
    <w:multiLevelType w:val="hybridMultilevel"/>
    <w:tmpl w:val="76843B6A"/>
    <w:lvl w:ilvl="0" w:tplc="D6DC3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933FB"/>
    <w:multiLevelType w:val="hybridMultilevel"/>
    <w:tmpl w:val="0D1C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66895"/>
    <w:multiLevelType w:val="hybridMultilevel"/>
    <w:tmpl w:val="C146160E"/>
    <w:lvl w:ilvl="0" w:tplc="5E5A296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F2BB2"/>
    <w:multiLevelType w:val="hybridMultilevel"/>
    <w:tmpl w:val="A08CC6EA"/>
    <w:lvl w:ilvl="0" w:tplc="8A08E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935C0"/>
    <w:multiLevelType w:val="hybridMultilevel"/>
    <w:tmpl w:val="76843B6A"/>
    <w:lvl w:ilvl="0" w:tplc="D6DC3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627DD"/>
    <w:multiLevelType w:val="hybridMultilevel"/>
    <w:tmpl w:val="10B2F6DE"/>
    <w:lvl w:ilvl="0" w:tplc="2816245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04333"/>
    <w:multiLevelType w:val="hybridMultilevel"/>
    <w:tmpl w:val="6130DE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23EDD"/>
    <w:multiLevelType w:val="hybridMultilevel"/>
    <w:tmpl w:val="3B8CF21E"/>
    <w:lvl w:ilvl="0" w:tplc="02A0F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05024"/>
    <w:multiLevelType w:val="hybridMultilevel"/>
    <w:tmpl w:val="370C1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0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0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EE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29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0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C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0B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0F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20B1462"/>
    <w:multiLevelType w:val="hybridMultilevel"/>
    <w:tmpl w:val="4B267B38"/>
    <w:lvl w:ilvl="0" w:tplc="A58C8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4C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C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83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C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0C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8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0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43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2E06D4B"/>
    <w:multiLevelType w:val="hybridMultilevel"/>
    <w:tmpl w:val="B7F26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AF065B"/>
    <w:multiLevelType w:val="hybridMultilevel"/>
    <w:tmpl w:val="D1508D6A"/>
    <w:lvl w:ilvl="0" w:tplc="79BCC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7260D"/>
    <w:multiLevelType w:val="hybridMultilevel"/>
    <w:tmpl w:val="FC0C0614"/>
    <w:lvl w:ilvl="0" w:tplc="A8069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0A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4D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2C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CD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0F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2C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E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27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FAE3084"/>
    <w:multiLevelType w:val="hybridMultilevel"/>
    <w:tmpl w:val="FA6C85FE"/>
    <w:lvl w:ilvl="0" w:tplc="EAEAA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E2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C9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E1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EC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6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8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0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06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091318A"/>
    <w:multiLevelType w:val="hybridMultilevel"/>
    <w:tmpl w:val="76843B6A"/>
    <w:lvl w:ilvl="0" w:tplc="D6DC3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A4453"/>
    <w:multiLevelType w:val="hybridMultilevel"/>
    <w:tmpl w:val="FD5ECC34"/>
    <w:lvl w:ilvl="0" w:tplc="727A0F7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4660B1"/>
    <w:multiLevelType w:val="hybridMultilevel"/>
    <w:tmpl w:val="75D29DB4"/>
    <w:lvl w:ilvl="0" w:tplc="8C22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A6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E8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A6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40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E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0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44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AC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1B20058"/>
    <w:multiLevelType w:val="hybridMultilevel"/>
    <w:tmpl w:val="BF687918"/>
    <w:lvl w:ilvl="0" w:tplc="F7760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67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25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42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6A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4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A7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C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35A1ABB"/>
    <w:multiLevelType w:val="hybridMultilevel"/>
    <w:tmpl w:val="A08CC6EA"/>
    <w:lvl w:ilvl="0" w:tplc="8A08E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01BE2"/>
    <w:multiLevelType w:val="hybridMultilevel"/>
    <w:tmpl w:val="0D1C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E4351"/>
    <w:multiLevelType w:val="hybridMultilevel"/>
    <w:tmpl w:val="A08CC6EA"/>
    <w:lvl w:ilvl="0" w:tplc="8A08E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91BEE"/>
    <w:multiLevelType w:val="hybridMultilevel"/>
    <w:tmpl w:val="72A0D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9E0B81"/>
    <w:multiLevelType w:val="hybridMultilevel"/>
    <w:tmpl w:val="B99C1E82"/>
    <w:lvl w:ilvl="0" w:tplc="DD2ED6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F4648"/>
    <w:multiLevelType w:val="hybridMultilevel"/>
    <w:tmpl w:val="2BF6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D31CA"/>
    <w:multiLevelType w:val="hybridMultilevel"/>
    <w:tmpl w:val="FD5ECC34"/>
    <w:lvl w:ilvl="0" w:tplc="727A0F7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95045B"/>
    <w:multiLevelType w:val="hybridMultilevel"/>
    <w:tmpl w:val="B2DAF716"/>
    <w:lvl w:ilvl="0" w:tplc="8D462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46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80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C1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A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8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83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0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A8C3B2B"/>
    <w:multiLevelType w:val="hybridMultilevel"/>
    <w:tmpl w:val="A08CC6EA"/>
    <w:lvl w:ilvl="0" w:tplc="8A08E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4239A"/>
    <w:multiLevelType w:val="hybridMultilevel"/>
    <w:tmpl w:val="76843B6A"/>
    <w:lvl w:ilvl="0" w:tplc="D6DC3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14775"/>
    <w:multiLevelType w:val="hybridMultilevel"/>
    <w:tmpl w:val="A08CC6EA"/>
    <w:lvl w:ilvl="0" w:tplc="8A08E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9657F"/>
    <w:multiLevelType w:val="hybridMultilevel"/>
    <w:tmpl w:val="B7C2FF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7"/>
  </w:num>
  <w:num w:numId="5">
    <w:abstractNumId w:val="27"/>
  </w:num>
  <w:num w:numId="6">
    <w:abstractNumId w:val="36"/>
  </w:num>
  <w:num w:numId="7">
    <w:abstractNumId w:val="9"/>
  </w:num>
  <w:num w:numId="8">
    <w:abstractNumId w:val="34"/>
  </w:num>
  <w:num w:numId="9">
    <w:abstractNumId w:val="31"/>
  </w:num>
  <w:num w:numId="10">
    <w:abstractNumId w:val="13"/>
  </w:num>
  <w:num w:numId="11">
    <w:abstractNumId w:val="35"/>
  </w:num>
  <w:num w:numId="12">
    <w:abstractNumId w:val="14"/>
  </w:num>
  <w:num w:numId="13">
    <w:abstractNumId w:val="2"/>
  </w:num>
  <w:num w:numId="14">
    <w:abstractNumId w:val="28"/>
  </w:num>
  <w:num w:numId="15">
    <w:abstractNumId w:val="24"/>
  </w:num>
  <w:num w:numId="16">
    <w:abstractNumId w:val="21"/>
  </w:num>
  <w:num w:numId="17">
    <w:abstractNumId w:val="25"/>
  </w:num>
  <w:num w:numId="18">
    <w:abstractNumId w:val="29"/>
  </w:num>
  <w:num w:numId="19">
    <w:abstractNumId w:val="37"/>
  </w:num>
  <w:num w:numId="20">
    <w:abstractNumId w:val="41"/>
  </w:num>
  <w:num w:numId="21">
    <w:abstractNumId w:val="5"/>
  </w:num>
  <w:num w:numId="22">
    <w:abstractNumId w:val="18"/>
  </w:num>
  <w:num w:numId="23">
    <w:abstractNumId w:val="4"/>
  </w:num>
  <w:num w:numId="24">
    <w:abstractNumId w:val="3"/>
  </w:num>
  <w:num w:numId="25">
    <w:abstractNumId w:val="1"/>
  </w:num>
  <w:num w:numId="26">
    <w:abstractNumId w:val="22"/>
  </w:num>
  <w:num w:numId="27">
    <w:abstractNumId w:val="33"/>
  </w:num>
  <w:num w:numId="28">
    <w:abstractNumId w:val="10"/>
  </w:num>
  <w:num w:numId="29">
    <w:abstractNumId w:val="26"/>
  </w:num>
  <w:num w:numId="30">
    <w:abstractNumId w:val="12"/>
  </w:num>
  <w:num w:numId="31">
    <w:abstractNumId w:val="16"/>
  </w:num>
  <w:num w:numId="32">
    <w:abstractNumId w:val="39"/>
  </w:num>
  <w:num w:numId="33">
    <w:abstractNumId w:val="0"/>
  </w:num>
  <w:num w:numId="34">
    <w:abstractNumId w:val="32"/>
  </w:num>
  <w:num w:numId="35">
    <w:abstractNumId w:val="30"/>
  </w:num>
  <w:num w:numId="36">
    <w:abstractNumId w:val="15"/>
  </w:num>
  <w:num w:numId="37">
    <w:abstractNumId w:val="40"/>
  </w:num>
  <w:num w:numId="38">
    <w:abstractNumId w:val="38"/>
  </w:num>
  <w:num w:numId="39">
    <w:abstractNumId w:val="23"/>
  </w:num>
  <w:num w:numId="40">
    <w:abstractNumId w:val="19"/>
  </w:num>
  <w:num w:numId="41">
    <w:abstractNumId w:val="8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729"/>
    <w:rsid w:val="000003BF"/>
    <w:rsid w:val="0000398B"/>
    <w:rsid w:val="00003F5F"/>
    <w:rsid w:val="00004F05"/>
    <w:rsid w:val="0000506A"/>
    <w:rsid w:val="00005281"/>
    <w:rsid w:val="0000746C"/>
    <w:rsid w:val="00007743"/>
    <w:rsid w:val="000104A2"/>
    <w:rsid w:val="00010C70"/>
    <w:rsid w:val="00011F8F"/>
    <w:rsid w:val="00012186"/>
    <w:rsid w:val="0001309B"/>
    <w:rsid w:val="000136BE"/>
    <w:rsid w:val="00013716"/>
    <w:rsid w:val="0001473E"/>
    <w:rsid w:val="00016C49"/>
    <w:rsid w:val="000171A0"/>
    <w:rsid w:val="00017D79"/>
    <w:rsid w:val="00021D54"/>
    <w:rsid w:val="00023570"/>
    <w:rsid w:val="00024CCE"/>
    <w:rsid w:val="00025C88"/>
    <w:rsid w:val="00026243"/>
    <w:rsid w:val="0002625F"/>
    <w:rsid w:val="00026E90"/>
    <w:rsid w:val="00027986"/>
    <w:rsid w:val="00030957"/>
    <w:rsid w:val="00030B28"/>
    <w:rsid w:val="00031E4C"/>
    <w:rsid w:val="0003208A"/>
    <w:rsid w:val="00032CBD"/>
    <w:rsid w:val="00032ED5"/>
    <w:rsid w:val="0003318B"/>
    <w:rsid w:val="000333D5"/>
    <w:rsid w:val="00034177"/>
    <w:rsid w:val="0003418C"/>
    <w:rsid w:val="0003446B"/>
    <w:rsid w:val="0003524C"/>
    <w:rsid w:val="000352D5"/>
    <w:rsid w:val="00035DCC"/>
    <w:rsid w:val="0004158E"/>
    <w:rsid w:val="00041C05"/>
    <w:rsid w:val="00045673"/>
    <w:rsid w:val="000476C3"/>
    <w:rsid w:val="0005018D"/>
    <w:rsid w:val="0005101B"/>
    <w:rsid w:val="00051759"/>
    <w:rsid w:val="0005295C"/>
    <w:rsid w:val="000544B3"/>
    <w:rsid w:val="000565F2"/>
    <w:rsid w:val="000605AE"/>
    <w:rsid w:val="000606AB"/>
    <w:rsid w:val="00060D49"/>
    <w:rsid w:val="00061ECB"/>
    <w:rsid w:val="00062D8B"/>
    <w:rsid w:val="0006351E"/>
    <w:rsid w:val="00071797"/>
    <w:rsid w:val="0007181F"/>
    <w:rsid w:val="00071C9B"/>
    <w:rsid w:val="00073C09"/>
    <w:rsid w:val="00075513"/>
    <w:rsid w:val="00075AB6"/>
    <w:rsid w:val="0007729E"/>
    <w:rsid w:val="000774D2"/>
    <w:rsid w:val="00081C02"/>
    <w:rsid w:val="0008383B"/>
    <w:rsid w:val="00083849"/>
    <w:rsid w:val="000844CC"/>
    <w:rsid w:val="00084CC1"/>
    <w:rsid w:val="00084FF7"/>
    <w:rsid w:val="00085659"/>
    <w:rsid w:val="0008793A"/>
    <w:rsid w:val="000916EB"/>
    <w:rsid w:val="00093917"/>
    <w:rsid w:val="00094C2E"/>
    <w:rsid w:val="000969A3"/>
    <w:rsid w:val="00096DAF"/>
    <w:rsid w:val="00097198"/>
    <w:rsid w:val="00097A08"/>
    <w:rsid w:val="000A11E8"/>
    <w:rsid w:val="000A12E9"/>
    <w:rsid w:val="000A2177"/>
    <w:rsid w:val="000A21B1"/>
    <w:rsid w:val="000A270A"/>
    <w:rsid w:val="000A3BD3"/>
    <w:rsid w:val="000A3CF2"/>
    <w:rsid w:val="000A3F3B"/>
    <w:rsid w:val="000A42D3"/>
    <w:rsid w:val="000A642B"/>
    <w:rsid w:val="000A7F63"/>
    <w:rsid w:val="000B1809"/>
    <w:rsid w:val="000B1F8E"/>
    <w:rsid w:val="000B2F4D"/>
    <w:rsid w:val="000B373A"/>
    <w:rsid w:val="000B42D9"/>
    <w:rsid w:val="000B5F40"/>
    <w:rsid w:val="000B6893"/>
    <w:rsid w:val="000B6A63"/>
    <w:rsid w:val="000B7B75"/>
    <w:rsid w:val="000C02E9"/>
    <w:rsid w:val="000C07AA"/>
    <w:rsid w:val="000C0FB7"/>
    <w:rsid w:val="000C1DA1"/>
    <w:rsid w:val="000C1DAF"/>
    <w:rsid w:val="000C3B21"/>
    <w:rsid w:val="000C437B"/>
    <w:rsid w:val="000C5127"/>
    <w:rsid w:val="000C5A15"/>
    <w:rsid w:val="000C738D"/>
    <w:rsid w:val="000D1827"/>
    <w:rsid w:val="000D279B"/>
    <w:rsid w:val="000D3799"/>
    <w:rsid w:val="000D394A"/>
    <w:rsid w:val="000D5B1F"/>
    <w:rsid w:val="000D7C13"/>
    <w:rsid w:val="000D7EC8"/>
    <w:rsid w:val="000E05AC"/>
    <w:rsid w:val="000E1701"/>
    <w:rsid w:val="000E32C9"/>
    <w:rsid w:val="000E398C"/>
    <w:rsid w:val="000E3FCE"/>
    <w:rsid w:val="000E524D"/>
    <w:rsid w:val="000E6179"/>
    <w:rsid w:val="000E6464"/>
    <w:rsid w:val="000E674A"/>
    <w:rsid w:val="000E6C31"/>
    <w:rsid w:val="000E7131"/>
    <w:rsid w:val="000E72F5"/>
    <w:rsid w:val="000E764F"/>
    <w:rsid w:val="000E79CF"/>
    <w:rsid w:val="000E7EC7"/>
    <w:rsid w:val="000F02A7"/>
    <w:rsid w:val="000F02E0"/>
    <w:rsid w:val="000F0579"/>
    <w:rsid w:val="000F0606"/>
    <w:rsid w:val="000F06F7"/>
    <w:rsid w:val="000F0909"/>
    <w:rsid w:val="000F10ED"/>
    <w:rsid w:val="000F155E"/>
    <w:rsid w:val="000F2EF0"/>
    <w:rsid w:val="000F47CF"/>
    <w:rsid w:val="000F4832"/>
    <w:rsid w:val="000F4EDA"/>
    <w:rsid w:val="000F5E08"/>
    <w:rsid w:val="000F6077"/>
    <w:rsid w:val="000F7370"/>
    <w:rsid w:val="000F7393"/>
    <w:rsid w:val="0010074B"/>
    <w:rsid w:val="00100B40"/>
    <w:rsid w:val="00101CBC"/>
    <w:rsid w:val="00102C4C"/>
    <w:rsid w:val="001044E5"/>
    <w:rsid w:val="00104BC7"/>
    <w:rsid w:val="0010743E"/>
    <w:rsid w:val="00113388"/>
    <w:rsid w:val="001134D4"/>
    <w:rsid w:val="001135C8"/>
    <w:rsid w:val="00114993"/>
    <w:rsid w:val="00114BC5"/>
    <w:rsid w:val="00114D6C"/>
    <w:rsid w:val="0011585F"/>
    <w:rsid w:val="00117D75"/>
    <w:rsid w:val="001208BF"/>
    <w:rsid w:val="00120A73"/>
    <w:rsid w:val="00120C16"/>
    <w:rsid w:val="00121025"/>
    <w:rsid w:val="00121EB8"/>
    <w:rsid w:val="001239F6"/>
    <w:rsid w:val="00123BA3"/>
    <w:rsid w:val="00124653"/>
    <w:rsid w:val="00124B64"/>
    <w:rsid w:val="00124E69"/>
    <w:rsid w:val="00125A7F"/>
    <w:rsid w:val="00126D46"/>
    <w:rsid w:val="001273E2"/>
    <w:rsid w:val="001308F2"/>
    <w:rsid w:val="00130BE6"/>
    <w:rsid w:val="00131EEB"/>
    <w:rsid w:val="001324AC"/>
    <w:rsid w:val="00135278"/>
    <w:rsid w:val="001368FD"/>
    <w:rsid w:val="00136E74"/>
    <w:rsid w:val="00136EF4"/>
    <w:rsid w:val="00141456"/>
    <w:rsid w:val="00142AEF"/>
    <w:rsid w:val="00143040"/>
    <w:rsid w:val="00143601"/>
    <w:rsid w:val="0014394B"/>
    <w:rsid w:val="00144C69"/>
    <w:rsid w:val="00147998"/>
    <w:rsid w:val="00150ABD"/>
    <w:rsid w:val="00154F06"/>
    <w:rsid w:val="00155486"/>
    <w:rsid w:val="00156C47"/>
    <w:rsid w:val="001574DD"/>
    <w:rsid w:val="001603C3"/>
    <w:rsid w:val="001608EB"/>
    <w:rsid w:val="00161100"/>
    <w:rsid w:val="00162FC7"/>
    <w:rsid w:val="0016303A"/>
    <w:rsid w:val="0016354D"/>
    <w:rsid w:val="00164771"/>
    <w:rsid w:val="001647A4"/>
    <w:rsid w:val="0016553E"/>
    <w:rsid w:val="00165729"/>
    <w:rsid w:val="00165BDF"/>
    <w:rsid w:val="0016613D"/>
    <w:rsid w:val="00166C2E"/>
    <w:rsid w:val="00167672"/>
    <w:rsid w:val="001709FE"/>
    <w:rsid w:val="00170BEF"/>
    <w:rsid w:val="00171D39"/>
    <w:rsid w:val="001724A8"/>
    <w:rsid w:val="00172AA3"/>
    <w:rsid w:val="00172D48"/>
    <w:rsid w:val="0017325C"/>
    <w:rsid w:val="00173751"/>
    <w:rsid w:val="00174477"/>
    <w:rsid w:val="00175683"/>
    <w:rsid w:val="001764F6"/>
    <w:rsid w:val="00176844"/>
    <w:rsid w:val="001768B6"/>
    <w:rsid w:val="00180A28"/>
    <w:rsid w:val="00180EDA"/>
    <w:rsid w:val="001826E4"/>
    <w:rsid w:val="00182796"/>
    <w:rsid w:val="00182817"/>
    <w:rsid w:val="001837E5"/>
    <w:rsid w:val="00183859"/>
    <w:rsid w:val="00183978"/>
    <w:rsid w:val="001841BC"/>
    <w:rsid w:val="00185056"/>
    <w:rsid w:val="00185492"/>
    <w:rsid w:val="001856D0"/>
    <w:rsid w:val="00185A16"/>
    <w:rsid w:val="00186579"/>
    <w:rsid w:val="00190681"/>
    <w:rsid w:val="00190C40"/>
    <w:rsid w:val="001918AC"/>
    <w:rsid w:val="00191C98"/>
    <w:rsid w:val="00193475"/>
    <w:rsid w:val="001946F2"/>
    <w:rsid w:val="00194F8C"/>
    <w:rsid w:val="001974FD"/>
    <w:rsid w:val="00197827"/>
    <w:rsid w:val="001A117C"/>
    <w:rsid w:val="001A120C"/>
    <w:rsid w:val="001A2763"/>
    <w:rsid w:val="001A287E"/>
    <w:rsid w:val="001A2962"/>
    <w:rsid w:val="001A2EC2"/>
    <w:rsid w:val="001A45A4"/>
    <w:rsid w:val="001A54C6"/>
    <w:rsid w:val="001A6334"/>
    <w:rsid w:val="001B0A22"/>
    <w:rsid w:val="001B30AC"/>
    <w:rsid w:val="001B3F25"/>
    <w:rsid w:val="001B6873"/>
    <w:rsid w:val="001B6DDA"/>
    <w:rsid w:val="001C1C07"/>
    <w:rsid w:val="001C2157"/>
    <w:rsid w:val="001C2ECC"/>
    <w:rsid w:val="001C3676"/>
    <w:rsid w:val="001C4C9A"/>
    <w:rsid w:val="001C4E2D"/>
    <w:rsid w:val="001C6652"/>
    <w:rsid w:val="001C6EAA"/>
    <w:rsid w:val="001C745F"/>
    <w:rsid w:val="001C7738"/>
    <w:rsid w:val="001D03A6"/>
    <w:rsid w:val="001D1182"/>
    <w:rsid w:val="001D1CA0"/>
    <w:rsid w:val="001D2FD7"/>
    <w:rsid w:val="001D3A4E"/>
    <w:rsid w:val="001D3F38"/>
    <w:rsid w:val="001D6843"/>
    <w:rsid w:val="001D6FCE"/>
    <w:rsid w:val="001D793A"/>
    <w:rsid w:val="001E1C95"/>
    <w:rsid w:val="001E2B12"/>
    <w:rsid w:val="001E35DE"/>
    <w:rsid w:val="001E3EF8"/>
    <w:rsid w:val="001E416A"/>
    <w:rsid w:val="001E6725"/>
    <w:rsid w:val="001F1479"/>
    <w:rsid w:val="001F1755"/>
    <w:rsid w:val="001F1B08"/>
    <w:rsid w:val="001F2AC5"/>
    <w:rsid w:val="001F2F5C"/>
    <w:rsid w:val="001F5747"/>
    <w:rsid w:val="001F58BD"/>
    <w:rsid w:val="001F6CA3"/>
    <w:rsid w:val="00200302"/>
    <w:rsid w:val="00200620"/>
    <w:rsid w:val="00201635"/>
    <w:rsid w:val="0020169B"/>
    <w:rsid w:val="00201996"/>
    <w:rsid w:val="00202F97"/>
    <w:rsid w:val="002038C1"/>
    <w:rsid w:val="00203973"/>
    <w:rsid w:val="00204E17"/>
    <w:rsid w:val="00206063"/>
    <w:rsid w:val="00206AF0"/>
    <w:rsid w:val="00210090"/>
    <w:rsid w:val="002105E9"/>
    <w:rsid w:val="00210B0F"/>
    <w:rsid w:val="0021101E"/>
    <w:rsid w:val="00211DD6"/>
    <w:rsid w:val="00212BDB"/>
    <w:rsid w:val="00212E46"/>
    <w:rsid w:val="00212E6C"/>
    <w:rsid w:val="00212FBD"/>
    <w:rsid w:val="00214DF1"/>
    <w:rsid w:val="0021677E"/>
    <w:rsid w:val="00220226"/>
    <w:rsid w:val="00220AEC"/>
    <w:rsid w:val="0022130A"/>
    <w:rsid w:val="00221977"/>
    <w:rsid w:val="00224055"/>
    <w:rsid w:val="00224163"/>
    <w:rsid w:val="002243B4"/>
    <w:rsid w:val="00224B0D"/>
    <w:rsid w:val="002252BA"/>
    <w:rsid w:val="002257CC"/>
    <w:rsid w:val="00225CF2"/>
    <w:rsid w:val="0022673C"/>
    <w:rsid w:val="0022775A"/>
    <w:rsid w:val="00227BE2"/>
    <w:rsid w:val="00227D71"/>
    <w:rsid w:val="00227E6F"/>
    <w:rsid w:val="00231D48"/>
    <w:rsid w:val="00232891"/>
    <w:rsid w:val="002332F9"/>
    <w:rsid w:val="00233AB8"/>
    <w:rsid w:val="002344AC"/>
    <w:rsid w:val="00235E83"/>
    <w:rsid w:val="002415B6"/>
    <w:rsid w:val="00242238"/>
    <w:rsid w:val="00243104"/>
    <w:rsid w:val="00243138"/>
    <w:rsid w:val="00243FDA"/>
    <w:rsid w:val="00244E04"/>
    <w:rsid w:val="00244F32"/>
    <w:rsid w:val="00245A6B"/>
    <w:rsid w:val="00245BE6"/>
    <w:rsid w:val="00246983"/>
    <w:rsid w:val="0024755D"/>
    <w:rsid w:val="00247604"/>
    <w:rsid w:val="002505B7"/>
    <w:rsid w:val="00251D8F"/>
    <w:rsid w:val="002521FF"/>
    <w:rsid w:val="00252910"/>
    <w:rsid w:val="0025393D"/>
    <w:rsid w:val="00253A0F"/>
    <w:rsid w:val="00261883"/>
    <w:rsid w:val="00263111"/>
    <w:rsid w:val="00265BD9"/>
    <w:rsid w:val="002663E7"/>
    <w:rsid w:val="00267A6D"/>
    <w:rsid w:val="00270C8D"/>
    <w:rsid w:val="002712ED"/>
    <w:rsid w:val="00271382"/>
    <w:rsid w:val="002713C5"/>
    <w:rsid w:val="0027153C"/>
    <w:rsid w:val="00272390"/>
    <w:rsid w:val="00272D7A"/>
    <w:rsid w:val="00273032"/>
    <w:rsid w:val="00273A25"/>
    <w:rsid w:val="00274158"/>
    <w:rsid w:val="002744BF"/>
    <w:rsid w:val="00274A2F"/>
    <w:rsid w:val="00275D57"/>
    <w:rsid w:val="002768B1"/>
    <w:rsid w:val="0027707A"/>
    <w:rsid w:val="00277B77"/>
    <w:rsid w:val="0028119A"/>
    <w:rsid w:val="00281233"/>
    <w:rsid w:val="00281647"/>
    <w:rsid w:val="00281C74"/>
    <w:rsid w:val="00281E85"/>
    <w:rsid w:val="0028285E"/>
    <w:rsid w:val="00282E9D"/>
    <w:rsid w:val="00283525"/>
    <w:rsid w:val="0028396E"/>
    <w:rsid w:val="00285DD2"/>
    <w:rsid w:val="00286F17"/>
    <w:rsid w:val="0028749E"/>
    <w:rsid w:val="00287996"/>
    <w:rsid w:val="00287E83"/>
    <w:rsid w:val="0029132E"/>
    <w:rsid w:val="00291660"/>
    <w:rsid w:val="002939AC"/>
    <w:rsid w:val="0029621C"/>
    <w:rsid w:val="002963A2"/>
    <w:rsid w:val="002977C9"/>
    <w:rsid w:val="002A0DFD"/>
    <w:rsid w:val="002A2C54"/>
    <w:rsid w:val="002A3962"/>
    <w:rsid w:val="002A4854"/>
    <w:rsid w:val="002A4B76"/>
    <w:rsid w:val="002A54FC"/>
    <w:rsid w:val="002A57DF"/>
    <w:rsid w:val="002A5CF2"/>
    <w:rsid w:val="002A6986"/>
    <w:rsid w:val="002A6D32"/>
    <w:rsid w:val="002A7D11"/>
    <w:rsid w:val="002B1039"/>
    <w:rsid w:val="002B1352"/>
    <w:rsid w:val="002B1C79"/>
    <w:rsid w:val="002B56A1"/>
    <w:rsid w:val="002B61B4"/>
    <w:rsid w:val="002B62D7"/>
    <w:rsid w:val="002B7BE0"/>
    <w:rsid w:val="002B7C45"/>
    <w:rsid w:val="002C1556"/>
    <w:rsid w:val="002C181E"/>
    <w:rsid w:val="002C4954"/>
    <w:rsid w:val="002C4BEC"/>
    <w:rsid w:val="002C5C7B"/>
    <w:rsid w:val="002C65CB"/>
    <w:rsid w:val="002C6932"/>
    <w:rsid w:val="002D12AF"/>
    <w:rsid w:val="002D13F7"/>
    <w:rsid w:val="002D6B7B"/>
    <w:rsid w:val="002D7B29"/>
    <w:rsid w:val="002E2CCA"/>
    <w:rsid w:val="002E2D73"/>
    <w:rsid w:val="002E365D"/>
    <w:rsid w:val="002E4AE4"/>
    <w:rsid w:val="002E729F"/>
    <w:rsid w:val="002E7A36"/>
    <w:rsid w:val="002F14C4"/>
    <w:rsid w:val="002F270B"/>
    <w:rsid w:val="002F2BF1"/>
    <w:rsid w:val="002F2ECC"/>
    <w:rsid w:val="002F5A4B"/>
    <w:rsid w:val="002F658B"/>
    <w:rsid w:val="002F67E2"/>
    <w:rsid w:val="002F74F8"/>
    <w:rsid w:val="0030124F"/>
    <w:rsid w:val="00301779"/>
    <w:rsid w:val="00302FD3"/>
    <w:rsid w:val="003037C2"/>
    <w:rsid w:val="00303E80"/>
    <w:rsid w:val="00305350"/>
    <w:rsid w:val="0030692A"/>
    <w:rsid w:val="00306CAE"/>
    <w:rsid w:val="0030743C"/>
    <w:rsid w:val="00307750"/>
    <w:rsid w:val="00307E55"/>
    <w:rsid w:val="0031052A"/>
    <w:rsid w:val="003109E5"/>
    <w:rsid w:val="00310D38"/>
    <w:rsid w:val="003132C4"/>
    <w:rsid w:val="0031437F"/>
    <w:rsid w:val="00316F13"/>
    <w:rsid w:val="00317BE6"/>
    <w:rsid w:val="00320600"/>
    <w:rsid w:val="0032118F"/>
    <w:rsid w:val="0032172A"/>
    <w:rsid w:val="00323CE2"/>
    <w:rsid w:val="00323D2F"/>
    <w:rsid w:val="00324962"/>
    <w:rsid w:val="003250AA"/>
    <w:rsid w:val="00326341"/>
    <w:rsid w:val="0032651B"/>
    <w:rsid w:val="00330254"/>
    <w:rsid w:val="003302B1"/>
    <w:rsid w:val="00333CFC"/>
    <w:rsid w:val="0033474D"/>
    <w:rsid w:val="00334CA7"/>
    <w:rsid w:val="00334F8F"/>
    <w:rsid w:val="00336D31"/>
    <w:rsid w:val="003375F3"/>
    <w:rsid w:val="003377A0"/>
    <w:rsid w:val="0034042A"/>
    <w:rsid w:val="00342880"/>
    <w:rsid w:val="00342CEB"/>
    <w:rsid w:val="0034479E"/>
    <w:rsid w:val="00344DC7"/>
    <w:rsid w:val="00345761"/>
    <w:rsid w:val="003458A5"/>
    <w:rsid w:val="00345FC0"/>
    <w:rsid w:val="0034655F"/>
    <w:rsid w:val="00346BAA"/>
    <w:rsid w:val="00350356"/>
    <w:rsid w:val="00352A08"/>
    <w:rsid w:val="00353CF1"/>
    <w:rsid w:val="0035408D"/>
    <w:rsid w:val="00354685"/>
    <w:rsid w:val="00356531"/>
    <w:rsid w:val="00356566"/>
    <w:rsid w:val="0035739F"/>
    <w:rsid w:val="00357580"/>
    <w:rsid w:val="00360C31"/>
    <w:rsid w:val="00360E6C"/>
    <w:rsid w:val="00360F2E"/>
    <w:rsid w:val="0036205D"/>
    <w:rsid w:val="00362C3E"/>
    <w:rsid w:val="00362E78"/>
    <w:rsid w:val="00363658"/>
    <w:rsid w:val="00363AB6"/>
    <w:rsid w:val="00363D96"/>
    <w:rsid w:val="00364244"/>
    <w:rsid w:val="003643B0"/>
    <w:rsid w:val="00365475"/>
    <w:rsid w:val="00365A27"/>
    <w:rsid w:val="00366CD4"/>
    <w:rsid w:val="00370155"/>
    <w:rsid w:val="00370927"/>
    <w:rsid w:val="00370F61"/>
    <w:rsid w:val="00372BAC"/>
    <w:rsid w:val="003738C9"/>
    <w:rsid w:val="003744F3"/>
    <w:rsid w:val="00374907"/>
    <w:rsid w:val="00374FCC"/>
    <w:rsid w:val="003767CD"/>
    <w:rsid w:val="003769C7"/>
    <w:rsid w:val="003772FB"/>
    <w:rsid w:val="003811EE"/>
    <w:rsid w:val="0038295E"/>
    <w:rsid w:val="00382988"/>
    <w:rsid w:val="0038330C"/>
    <w:rsid w:val="00386A45"/>
    <w:rsid w:val="0038732F"/>
    <w:rsid w:val="00390A3D"/>
    <w:rsid w:val="00390FF4"/>
    <w:rsid w:val="003917A3"/>
    <w:rsid w:val="003925C0"/>
    <w:rsid w:val="003926B9"/>
    <w:rsid w:val="00392BDB"/>
    <w:rsid w:val="003930DE"/>
    <w:rsid w:val="003935C9"/>
    <w:rsid w:val="00393A83"/>
    <w:rsid w:val="00394989"/>
    <w:rsid w:val="0039508E"/>
    <w:rsid w:val="00396C25"/>
    <w:rsid w:val="00397544"/>
    <w:rsid w:val="003A1389"/>
    <w:rsid w:val="003A1AB8"/>
    <w:rsid w:val="003A2DD1"/>
    <w:rsid w:val="003A58A2"/>
    <w:rsid w:val="003A5A7A"/>
    <w:rsid w:val="003A6429"/>
    <w:rsid w:val="003A73A7"/>
    <w:rsid w:val="003A78FE"/>
    <w:rsid w:val="003A7A02"/>
    <w:rsid w:val="003A7EAE"/>
    <w:rsid w:val="003B0473"/>
    <w:rsid w:val="003B09DD"/>
    <w:rsid w:val="003B1075"/>
    <w:rsid w:val="003B1BBE"/>
    <w:rsid w:val="003B219F"/>
    <w:rsid w:val="003B2EB3"/>
    <w:rsid w:val="003B4DE3"/>
    <w:rsid w:val="003B73AC"/>
    <w:rsid w:val="003B7412"/>
    <w:rsid w:val="003B78EE"/>
    <w:rsid w:val="003B7BEC"/>
    <w:rsid w:val="003C1398"/>
    <w:rsid w:val="003C30C9"/>
    <w:rsid w:val="003C32FA"/>
    <w:rsid w:val="003C4543"/>
    <w:rsid w:val="003C48E5"/>
    <w:rsid w:val="003C5B50"/>
    <w:rsid w:val="003C5C7A"/>
    <w:rsid w:val="003C5DA6"/>
    <w:rsid w:val="003C6AF1"/>
    <w:rsid w:val="003C7305"/>
    <w:rsid w:val="003C7CB9"/>
    <w:rsid w:val="003C7FB6"/>
    <w:rsid w:val="003D0839"/>
    <w:rsid w:val="003D0C86"/>
    <w:rsid w:val="003D238F"/>
    <w:rsid w:val="003D3C5D"/>
    <w:rsid w:val="003D4CA9"/>
    <w:rsid w:val="003D519F"/>
    <w:rsid w:val="003D5885"/>
    <w:rsid w:val="003E08B4"/>
    <w:rsid w:val="003E0D85"/>
    <w:rsid w:val="003E17F6"/>
    <w:rsid w:val="003E28B5"/>
    <w:rsid w:val="003E2BC5"/>
    <w:rsid w:val="003E2CBE"/>
    <w:rsid w:val="003E2D47"/>
    <w:rsid w:val="003E365F"/>
    <w:rsid w:val="003E372F"/>
    <w:rsid w:val="003E3869"/>
    <w:rsid w:val="003E4D1C"/>
    <w:rsid w:val="003E66FF"/>
    <w:rsid w:val="003E7839"/>
    <w:rsid w:val="003F0329"/>
    <w:rsid w:val="003F0936"/>
    <w:rsid w:val="003F2124"/>
    <w:rsid w:val="003F2518"/>
    <w:rsid w:val="003F3BFD"/>
    <w:rsid w:val="003F61A3"/>
    <w:rsid w:val="003F67CD"/>
    <w:rsid w:val="003F7A9A"/>
    <w:rsid w:val="003F7BC1"/>
    <w:rsid w:val="004006E0"/>
    <w:rsid w:val="00401284"/>
    <w:rsid w:val="004016A9"/>
    <w:rsid w:val="00402061"/>
    <w:rsid w:val="0040318D"/>
    <w:rsid w:val="004033A1"/>
    <w:rsid w:val="004036C4"/>
    <w:rsid w:val="004069FD"/>
    <w:rsid w:val="00410C81"/>
    <w:rsid w:val="00411CBE"/>
    <w:rsid w:val="00412234"/>
    <w:rsid w:val="004128C0"/>
    <w:rsid w:val="0041333A"/>
    <w:rsid w:val="00413A6C"/>
    <w:rsid w:val="00413C94"/>
    <w:rsid w:val="00413FC8"/>
    <w:rsid w:val="004200E5"/>
    <w:rsid w:val="004201FA"/>
    <w:rsid w:val="004207EB"/>
    <w:rsid w:val="0042091F"/>
    <w:rsid w:val="004222AF"/>
    <w:rsid w:val="00423422"/>
    <w:rsid w:val="0042489E"/>
    <w:rsid w:val="0042551F"/>
    <w:rsid w:val="00426AE3"/>
    <w:rsid w:val="004274A9"/>
    <w:rsid w:val="004276A1"/>
    <w:rsid w:val="00430A83"/>
    <w:rsid w:val="004322AF"/>
    <w:rsid w:val="00432749"/>
    <w:rsid w:val="00433B00"/>
    <w:rsid w:val="00433EA8"/>
    <w:rsid w:val="004345E2"/>
    <w:rsid w:val="00437E7D"/>
    <w:rsid w:val="00440097"/>
    <w:rsid w:val="0044037F"/>
    <w:rsid w:val="004413A5"/>
    <w:rsid w:val="00441C55"/>
    <w:rsid w:val="004441E4"/>
    <w:rsid w:val="0044454E"/>
    <w:rsid w:val="004451DE"/>
    <w:rsid w:val="004451E8"/>
    <w:rsid w:val="004455CC"/>
    <w:rsid w:val="00450E59"/>
    <w:rsid w:val="00451E08"/>
    <w:rsid w:val="004523A2"/>
    <w:rsid w:val="00452511"/>
    <w:rsid w:val="0045279E"/>
    <w:rsid w:val="004529E8"/>
    <w:rsid w:val="00454AF9"/>
    <w:rsid w:val="0045507E"/>
    <w:rsid w:val="00455145"/>
    <w:rsid w:val="00455A52"/>
    <w:rsid w:val="0045659D"/>
    <w:rsid w:val="004568F0"/>
    <w:rsid w:val="00457439"/>
    <w:rsid w:val="00457C7D"/>
    <w:rsid w:val="004600E3"/>
    <w:rsid w:val="00461F1E"/>
    <w:rsid w:val="00461F79"/>
    <w:rsid w:val="0046329A"/>
    <w:rsid w:val="00463AD8"/>
    <w:rsid w:val="00465954"/>
    <w:rsid w:val="00466F2A"/>
    <w:rsid w:val="0046704E"/>
    <w:rsid w:val="004678C0"/>
    <w:rsid w:val="004678DF"/>
    <w:rsid w:val="004711A0"/>
    <w:rsid w:val="00471D2D"/>
    <w:rsid w:val="004729B9"/>
    <w:rsid w:val="00472F35"/>
    <w:rsid w:val="0047387D"/>
    <w:rsid w:val="00475794"/>
    <w:rsid w:val="00475A7A"/>
    <w:rsid w:val="00476F49"/>
    <w:rsid w:val="00476FF4"/>
    <w:rsid w:val="004771EB"/>
    <w:rsid w:val="00480884"/>
    <w:rsid w:val="00480D3B"/>
    <w:rsid w:val="00481A28"/>
    <w:rsid w:val="00481D9B"/>
    <w:rsid w:val="00482331"/>
    <w:rsid w:val="00482365"/>
    <w:rsid w:val="004842C0"/>
    <w:rsid w:val="0048529F"/>
    <w:rsid w:val="00485445"/>
    <w:rsid w:val="004863B1"/>
    <w:rsid w:val="0048703A"/>
    <w:rsid w:val="0049025F"/>
    <w:rsid w:val="00490334"/>
    <w:rsid w:val="00491C9F"/>
    <w:rsid w:val="00492F8C"/>
    <w:rsid w:val="00493B94"/>
    <w:rsid w:val="00494364"/>
    <w:rsid w:val="00494711"/>
    <w:rsid w:val="00494F01"/>
    <w:rsid w:val="00494F13"/>
    <w:rsid w:val="00495519"/>
    <w:rsid w:val="00495B4B"/>
    <w:rsid w:val="00495B99"/>
    <w:rsid w:val="00496760"/>
    <w:rsid w:val="00497DBC"/>
    <w:rsid w:val="004A0226"/>
    <w:rsid w:val="004A079C"/>
    <w:rsid w:val="004A23E7"/>
    <w:rsid w:val="004A59F1"/>
    <w:rsid w:val="004A7527"/>
    <w:rsid w:val="004A75F9"/>
    <w:rsid w:val="004A7AEB"/>
    <w:rsid w:val="004A7B09"/>
    <w:rsid w:val="004B0067"/>
    <w:rsid w:val="004B192A"/>
    <w:rsid w:val="004B2004"/>
    <w:rsid w:val="004B4D77"/>
    <w:rsid w:val="004B52D1"/>
    <w:rsid w:val="004B66EF"/>
    <w:rsid w:val="004B7714"/>
    <w:rsid w:val="004C06E4"/>
    <w:rsid w:val="004C0BA8"/>
    <w:rsid w:val="004C195D"/>
    <w:rsid w:val="004C2266"/>
    <w:rsid w:val="004C24FC"/>
    <w:rsid w:val="004C31E9"/>
    <w:rsid w:val="004C3453"/>
    <w:rsid w:val="004C472A"/>
    <w:rsid w:val="004C4895"/>
    <w:rsid w:val="004C539C"/>
    <w:rsid w:val="004C55AE"/>
    <w:rsid w:val="004C641A"/>
    <w:rsid w:val="004C740A"/>
    <w:rsid w:val="004D0E61"/>
    <w:rsid w:val="004D1564"/>
    <w:rsid w:val="004D15B5"/>
    <w:rsid w:val="004D26FD"/>
    <w:rsid w:val="004D27D6"/>
    <w:rsid w:val="004D2B61"/>
    <w:rsid w:val="004D2EA5"/>
    <w:rsid w:val="004D30A5"/>
    <w:rsid w:val="004D3ED9"/>
    <w:rsid w:val="004D5942"/>
    <w:rsid w:val="004D6A3B"/>
    <w:rsid w:val="004D77F1"/>
    <w:rsid w:val="004D7A66"/>
    <w:rsid w:val="004E0127"/>
    <w:rsid w:val="004E02ED"/>
    <w:rsid w:val="004E11F1"/>
    <w:rsid w:val="004E144E"/>
    <w:rsid w:val="004E1963"/>
    <w:rsid w:val="004E1A89"/>
    <w:rsid w:val="004E33B0"/>
    <w:rsid w:val="004E50BE"/>
    <w:rsid w:val="004E70C9"/>
    <w:rsid w:val="004E7687"/>
    <w:rsid w:val="004E790F"/>
    <w:rsid w:val="004E7AB6"/>
    <w:rsid w:val="004E7B16"/>
    <w:rsid w:val="004F1677"/>
    <w:rsid w:val="004F1972"/>
    <w:rsid w:val="004F3D77"/>
    <w:rsid w:val="004F3DA1"/>
    <w:rsid w:val="004F4B44"/>
    <w:rsid w:val="004F6136"/>
    <w:rsid w:val="004F66A4"/>
    <w:rsid w:val="004F7940"/>
    <w:rsid w:val="004F7DC8"/>
    <w:rsid w:val="0050426A"/>
    <w:rsid w:val="005067D1"/>
    <w:rsid w:val="00506FF5"/>
    <w:rsid w:val="00513755"/>
    <w:rsid w:val="00515A61"/>
    <w:rsid w:val="005162F7"/>
    <w:rsid w:val="00516636"/>
    <w:rsid w:val="00517728"/>
    <w:rsid w:val="005177C8"/>
    <w:rsid w:val="00521B27"/>
    <w:rsid w:val="00521CA0"/>
    <w:rsid w:val="00522518"/>
    <w:rsid w:val="00522937"/>
    <w:rsid w:val="00522E95"/>
    <w:rsid w:val="00522FE1"/>
    <w:rsid w:val="0052386E"/>
    <w:rsid w:val="005247FA"/>
    <w:rsid w:val="005248AF"/>
    <w:rsid w:val="00524CB8"/>
    <w:rsid w:val="0052570C"/>
    <w:rsid w:val="00525AB2"/>
    <w:rsid w:val="00525B9A"/>
    <w:rsid w:val="00526E2E"/>
    <w:rsid w:val="00527BA3"/>
    <w:rsid w:val="00527EE5"/>
    <w:rsid w:val="00530FE5"/>
    <w:rsid w:val="005312D7"/>
    <w:rsid w:val="005313D1"/>
    <w:rsid w:val="0053197E"/>
    <w:rsid w:val="0053264A"/>
    <w:rsid w:val="005338BF"/>
    <w:rsid w:val="00537497"/>
    <w:rsid w:val="005420E8"/>
    <w:rsid w:val="00542299"/>
    <w:rsid w:val="00542DC3"/>
    <w:rsid w:val="005437D7"/>
    <w:rsid w:val="00545176"/>
    <w:rsid w:val="00545EFB"/>
    <w:rsid w:val="0054678A"/>
    <w:rsid w:val="0054770D"/>
    <w:rsid w:val="00547E2A"/>
    <w:rsid w:val="005527F1"/>
    <w:rsid w:val="00553308"/>
    <w:rsid w:val="00553396"/>
    <w:rsid w:val="00553C30"/>
    <w:rsid w:val="00557041"/>
    <w:rsid w:val="005572A3"/>
    <w:rsid w:val="00557624"/>
    <w:rsid w:val="00557941"/>
    <w:rsid w:val="00557A19"/>
    <w:rsid w:val="005601F3"/>
    <w:rsid w:val="00560B0E"/>
    <w:rsid w:val="00560C3C"/>
    <w:rsid w:val="005619CB"/>
    <w:rsid w:val="00563018"/>
    <w:rsid w:val="00563993"/>
    <w:rsid w:val="00563A9B"/>
    <w:rsid w:val="00564B49"/>
    <w:rsid w:val="00564DF7"/>
    <w:rsid w:val="00564F44"/>
    <w:rsid w:val="00564FEF"/>
    <w:rsid w:val="00566276"/>
    <w:rsid w:val="00566448"/>
    <w:rsid w:val="0056645D"/>
    <w:rsid w:val="00567533"/>
    <w:rsid w:val="00567EC1"/>
    <w:rsid w:val="005705AC"/>
    <w:rsid w:val="0057072F"/>
    <w:rsid w:val="00570F1C"/>
    <w:rsid w:val="005716F4"/>
    <w:rsid w:val="00573205"/>
    <w:rsid w:val="00573B17"/>
    <w:rsid w:val="00577909"/>
    <w:rsid w:val="00581914"/>
    <w:rsid w:val="0058266D"/>
    <w:rsid w:val="0058534B"/>
    <w:rsid w:val="00586AD2"/>
    <w:rsid w:val="005871FA"/>
    <w:rsid w:val="005876F6"/>
    <w:rsid w:val="0059131F"/>
    <w:rsid w:val="00593242"/>
    <w:rsid w:val="005935F3"/>
    <w:rsid w:val="00594946"/>
    <w:rsid w:val="00595864"/>
    <w:rsid w:val="00596092"/>
    <w:rsid w:val="00597A3B"/>
    <w:rsid w:val="005A05E1"/>
    <w:rsid w:val="005A11DB"/>
    <w:rsid w:val="005A3719"/>
    <w:rsid w:val="005A3960"/>
    <w:rsid w:val="005A4220"/>
    <w:rsid w:val="005A655A"/>
    <w:rsid w:val="005A71B5"/>
    <w:rsid w:val="005B002D"/>
    <w:rsid w:val="005B14C8"/>
    <w:rsid w:val="005B3C40"/>
    <w:rsid w:val="005B41DC"/>
    <w:rsid w:val="005B5DA0"/>
    <w:rsid w:val="005B6089"/>
    <w:rsid w:val="005C2FD2"/>
    <w:rsid w:val="005C30A3"/>
    <w:rsid w:val="005C34EA"/>
    <w:rsid w:val="005C3759"/>
    <w:rsid w:val="005C38BA"/>
    <w:rsid w:val="005C3D29"/>
    <w:rsid w:val="005C4F30"/>
    <w:rsid w:val="005C54BE"/>
    <w:rsid w:val="005C6908"/>
    <w:rsid w:val="005C6D23"/>
    <w:rsid w:val="005C70E3"/>
    <w:rsid w:val="005D005E"/>
    <w:rsid w:val="005D1BE2"/>
    <w:rsid w:val="005D267B"/>
    <w:rsid w:val="005D28ED"/>
    <w:rsid w:val="005D2E5B"/>
    <w:rsid w:val="005D2F43"/>
    <w:rsid w:val="005D338C"/>
    <w:rsid w:val="005D4717"/>
    <w:rsid w:val="005D746C"/>
    <w:rsid w:val="005E199B"/>
    <w:rsid w:val="005E1BA7"/>
    <w:rsid w:val="005E360A"/>
    <w:rsid w:val="005E3989"/>
    <w:rsid w:val="005E4DC3"/>
    <w:rsid w:val="005E5425"/>
    <w:rsid w:val="005E6CD7"/>
    <w:rsid w:val="005E7030"/>
    <w:rsid w:val="005E71FE"/>
    <w:rsid w:val="005E7F27"/>
    <w:rsid w:val="005F0BEA"/>
    <w:rsid w:val="005F0F60"/>
    <w:rsid w:val="005F0F71"/>
    <w:rsid w:val="005F17F9"/>
    <w:rsid w:val="005F19CB"/>
    <w:rsid w:val="005F26AE"/>
    <w:rsid w:val="005F280E"/>
    <w:rsid w:val="005F37AC"/>
    <w:rsid w:val="005F3E50"/>
    <w:rsid w:val="005F4A92"/>
    <w:rsid w:val="005F5419"/>
    <w:rsid w:val="005F598B"/>
    <w:rsid w:val="005F648F"/>
    <w:rsid w:val="00600D0D"/>
    <w:rsid w:val="00601C23"/>
    <w:rsid w:val="0060521D"/>
    <w:rsid w:val="006064BF"/>
    <w:rsid w:val="00607010"/>
    <w:rsid w:val="006113C0"/>
    <w:rsid w:val="00612A27"/>
    <w:rsid w:val="00612D4A"/>
    <w:rsid w:val="0061385E"/>
    <w:rsid w:val="00614605"/>
    <w:rsid w:val="00614EE0"/>
    <w:rsid w:val="006162A8"/>
    <w:rsid w:val="00616A5A"/>
    <w:rsid w:val="00617362"/>
    <w:rsid w:val="006177FC"/>
    <w:rsid w:val="00617848"/>
    <w:rsid w:val="00620626"/>
    <w:rsid w:val="00620751"/>
    <w:rsid w:val="0062100D"/>
    <w:rsid w:val="00622142"/>
    <w:rsid w:val="0062427A"/>
    <w:rsid w:val="006277BF"/>
    <w:rsid w:val="00630119"/>
    <w:rsid w:val="00630BC6"/>
    <w:rsid w:val="006326C9"/>
    <w:rsid w:val="00632775"/>
    <w:rsid w:val="00634724"/>
    <w:rsid w:val="00636CA8"/>
    <w:rsid w:val="00640CC5"/>
    <w:rsid w:val="00641BFB"/>
    <w:rsid w:val="00641F53"/>
    <w:rsid w:val="006432AB"/>
    <w:rsid w:val="00643694"/>
    <w:rsid w:val="00644245"/>
    <w:rsid w:val="00645FB9"/>
    <w:rsid w:val="00646016"/>
    <w:rsid w:val="00647DA0"/>
    <w:rsid w:val="00651FBB"/>
    <w:rsid w:val="00652242"/>
    <w:rsid w:val="00653624"/>
    <w:rsid w:val="00653795"/>
    <w:rsid w:val="006548AC"/>
    <w:rsid w:val="00655583"/>
    <w:rsid w:val="00656F67"/>
    <w:rsid w:val="006573D5"/>
    <w:rsid w:val="0066063C"/>
    <w:rsid w:val="006634A0"/>
    <w:rsid w:val="00664EFA"/>
    <w:rsid w:val="0066500C"/>
    <w:rsid w:val="006653E4"/>
    <w:rsid w:val="00666327"/>
    <w:rsid w:val="00666A0E"/>
    <w:rsid w:val="00667ACB"/>
    <w:rsid w:val="00671BF1"/>
    <w:rsid w:val="00672B9C"/>
    <w:rsid w:val="00672D9A"/>
    <w:rsid w:val="00673567"/>
    <w:rsid w:val="00674136"/>
    <w:rsid w:val="006745DE"/>
    <w:rsid w:val="00675A58"/>
    <w:rsid w:val="006770BB"/>
    <w:rsid w:val="00677DEE"/>
    <w:rsid w:val="00682018"/>
    <w:rsid w:val="0068205B"/>
    <w:rsid w:val="006826DB"/>
    <w:rsid w:val="00685D7C"/>
    <w:rsid w:val="006869AE"/>
    <w:rsid w:val="00686C49"/>
    <w:rsid w:val="00687B81"/>
    <w:rsid w:val="00690F9A"/>
    <w:rsid w:val="00691194"/>
    <w:rsid w:val="0069217F"/>
    <w:rsid w:val="00693AAA"/>
    <w:rsid w:val="00693F17"/>
    <w:rsid w:val="00693F59"/>
    <w:rsid w:val="0069570C"/>
    <w:rsid w:val="006969C3"/>
    <w:rsid w:val="00696BAC"/>
    <w:rsid w:val="006977C7"/>
    <w:rsid w:val="006A0141"/>
    <w:rsid w:val="006A2651"/>
    <w:rsid w:val="006A3AB0"/>
    <w:rsid w:val="006A3B35"/>
    <w:rsid w:val="006A588C"/>
    <w:rsid w:val="006A67DC"/>
    <w:rsid w:val="006B0A5B"/>
    <w:rsid w:val="006B0B85"/>
    <w:rsid w:val="006B3BC5"/>
    <w:rsid w:val="006B4265"/>
    <w:rsid w:val="006B48B1"/>
    <w:rsid w:val="006B4CCE"/>
    <w:rsid w:val="006B525E"/>
    <w:rsid w:val="006B5E09"/>
    <w:rsid w:val="006B638D"/>
    <w:rsid w:val="006C00CA"/>
    <w:rsid w:val="006C06AD"/>
    <w:rsid w:val="006C084C"/>
    <w:rsid w:val="006C226D"/>
    <w:rsid w:val="006C2EEC"/>
    <w:rsid w:val="006C44FD"/>
    <w:rsid w:val="006C64B3"/>
    <w:rsid w:val="006C6E0E"/>
    <w:rsid w:val="006D3168"/>
    <w:rsid w:val="006D358F"/>
    <w:rsid w:val="006D466D"/>
    <w:rsid w:val="006D5D59"/>
    <w:rsid w:val="006D6CD7"/>
    <w:rsid w:val="006D7ECC"/>
    <w:rsid w:val="006E0275"/>
    <w:rsid w:val="006E19B1"/>
    <w:rsid w:val="006E1FE0"/>
    <w:rsid w:val="006E312F"/>
    <w:rsid w:val="006E4D53"/>
    <w:rsid w:val="006E5B14"/>
    <w:rsid w:val="006F0C9B"/>
    <w:rsid w:val="006F2C38"/>
    <w:rsid w:val="006F3F1E"/>
    <w:rsid w:val="006F5873"/>
    <w:rsid w:val="006F7AD8"/>
    <w:rsid w:val="006F7F11"/>
    <w:rsid w:val="007009C0"/>
    <w:rsid w:val="00704C87"/>
    <w:rsid w:val="007053B5"/>
    <w:rsid w:val="0070545B"/>
    <w:rsid w:val="007054F7"/>
    <w:rsid w:val="00705A4C"/>
    <w:rsid w:val="00706AC6"/>
    <w:rsid w:val="007070F0"/>
    <w:rsid w:val="0071060F"/>
    <w:rsid w:val="0071097E"/>
    <w:rsid w:val="00711317"/>
    <w:rsid w:val="007118D6"/>
    <w:rsid w:val="00711986"/>
    <w:rsid w:val="007127F4"/>
    <w:rsid w:val="00715681"/>
    <w:rsid w:val="00715AEF"/>
    <w:rsid w:val="00715D15"/>
    <w:rsid w:val="00716E17"/>
    <w:rsid w:val="00716E7D"/>
    <w:rsid w:val="00717A15"/>
    <w:rsid w:val="00717A5E"/>
    <w:rsid w:val="007209DE"/>
    <w:rsid w:val="007235AE"/>
    <w:rsid w:val="00723788"/>
    <w:rsid w:val="007241D0"/>
    <w:rsid w:val="007250E2"/>
    <w:rsid w:val="00730C1E"/>
    <w:rsid w:val="007325D8"/>
    <w:rsid w:val="00733DA2"/>
    <w:rsid w:val="00734785"/>
    <w:rsid w:val="007350DD"/>
    <w:rsid w:val="007354F8"/>
    <w:rsid w:val="00735BA0"/>
    <w:rsid w:val="00735E16"/>
    <w:rsid w:val="00735E20"/>
    <w:rsid w:val="00737191"/>
    <w:rsid w:val="00737D98"/>
    <w:rsid w:val="007400DB"/>
    <w:rsid w:val="00741C03"/>
    <w:rsid w:val="007424B5"/>
    <w:rsid w:val="00743036"/>
    <w:rsid w:val="007430BA"/>
    <w:rsid w:val="007439DE"/>
    <w:rsid w:val="00745C9D"/>
    <w:rsid w:val="00746415"/>
    <w:rsid w:val="007473AF"/>
    <w:rsid w:val="00750DA5"/>
    <w:rsid w:val="00754B16"/>
    <w:rsid w:val="0075730D"/>
    <w:rsid w:val="00757B9E"/>
    <w:rsid w:val="00757E5D"/>
    <w:rsid w:val="0076333E"/>
    <w:rsid w:val="007653E1"/>
    <w:rsid w:val="00765DA1"/>
    <w:rsid w:val="0077143B"/>
    <w:rsid w:val="00773C7C"/>
    <w:rsid w:val="00775A96"/>
    <w:rsid w:val="00775AAA"/>
    <w:rsid w:val="00775FD3"/>
    <w:rsid w:val="00776863"/>
    <w:rsid w:val="0077777F"/>
    <w:rsid w:val="00780AE2"/>
    <w:rsid w:val="00780EB4"/>
    <w:rsid w:val="0078146F"/>
    <w:rsid w:val="007819D3"/>
    <w:rsid w:val="00782449"/>
    <w:rsid w:val="00782F18"/>
    <w:rsid w:val="00782F47"/>
    <w:rsid w:val="00783381"/>
    <w:rsid w:val="007834DC"/>
    <w:rsid w:val="0078507C"/>
    <w:rsid w:val="00785687"/>
    <w:rsid w:val="0078689C"/>
    <w:rsid w:val="0078707E"/>
    <w:rsid w:val="007902CB"/>
    <w:rsid w:val="00790AA1"/>
    <w:rsid w:val="00792C79"/>
    <w:rsid w:val="00793057"/>
    <w:rsid w:val="007933D1"/>
    <w:rsid w:val="00793F98"/>
    <w:rsid w:val="00797286"/>
    <w:rsid w:val="007A0325"/>
    <w:rsid w:val="007A1D6F"/>
    <w:rsid w:val="007A21FF"/>
    <w:rsid w:val="007A2FF6"/>
    <w:rsid w:val="007A400F"/>
    <w:rsid w:val="007A435E"/>
    <w:rsid w:val="007A4366"/>
    <w:rsid w:val="007A5BFF"/>
    <w:rsid w:val="007A6213"/>
    <w:rsid w:val="007A6788"/>
    <w:rsid w:val="007A7175"/>
    <w:rsid w:val="007B00FF"/>
    <w:rsid w:val="007B0CF1"/>
    <w:rsid w:val="007B0EAC"/>
    <w:rsid w:val="007B3260"/>
    <w:rsid w:val="007B470C"/>
    <w:rsid w:val="007B529C"/>
    <w:rsid w:val="007B5B0A"/>
    <w:rsid w:val="007B6AC7"/>
    <w:rsid w:val="007B7C4D"/>
    <w:rsid w:val="007B7C70"/>
    <w:rsid w:val="007B7D60"/>
    <w:rsid w:val="007C0899"/>
    <w:rsid w:val="007C0BFA"/>
    <w:rsid w:val="007C0D3C"/>
    <w:rsid w:val="007C0F4F"/>
    <w:rsid w:val="007C27F2"/>
    <w:rsid w:val="007C2B4E"/>
    <w:rsid w:val="007C3045"/>
    <w:rsid w:val="007C34F4"/>
    <w:rsid w:val="007C5948"/>
    <w:rsid w:val="007C69EA"/>
    <w:rsid w:val="007C7925"/>
    <w:rsid w:val="007D0FD8"/>
    <w:rsid w:val="007D1C72"/>
    <w:rsid w:val="007D2CA2"/>
    <w:rsid w:val="007D3363"/>
    <w:rsid w:val="007D40B6"/>
    <w:rsid w:val="007D6BA8"/>
    <w:rsid w:val="007D6E81"/>
    <w:rsid w:val="007D7043"/>
    <w:rsid w:val="007D7F42"/>
    <w:rsid w:val="007E169D"/>
    <w:rsid w:val="007E1FF7"/>
    <w:rsid w:val="007E354E"/>
    <w:rsid w:val="007E3D54"/>
    <w:rsid w:val="007E3F6D"/>
    <w:rsid w:val="007E47EB"/>
    <w:rsid w:val="007E6269"/>
    <w:rsid w:val="007E6955"/>
    <w:rsid w:val="007E7120"/>
    <w:rsid w:val="007E73BB"/>
    <w:rsid w:val="007F001D"/>
    <w:rsid w:val="007F0089"/>
    <w:rsid w:val="007F06F6"/>
    <w:rsid w:val="007F1193"/>
    <w:rsid w:val="007F1207"/>
    <w:rsid w:val="007F2913"/>
    <w:rsid w:val="007F3799"/>
    <w:rsid w:val="007F400A"/>
    <w:rsid w:val="007F486F"/>
    <w:rsid w:val="007F4DC6"/>
    <w:rsid w:val="007F5776"/>
    <w:rsid w:val="007F5EE3"/>
    <w:rsid w:val="007F6AB9"/>
    <w:rsid w:val="007F6BA5"/>
    <w:rsid w:val="007F7C09"/>
    <w:rsid w:val="00800326"/>
    <w:rsid w:val="00801173"/>
    <w:rsid w:val="0080184F"/>
    <w:rsid w:val="00801BA0"/>
    <w:rsid w:val="00803610"/>
    <w:rsid w:val="00803C15"/>
    <w:rsid w:val="0080435A"/>
    <w:rsid w:val="00804AC4"/>
    <w:rsid w:val="0080587A"/>
    <w:rsid w:val="00805E2C"/>
    <w:rsid w:val="00807F4E"/>
    <w:rsid w:val="00810F8A"/>
    <w:rsid w:val="008116DD"/>
    <w:rsid w:val="00811D67"/>
    <w:rsid w:val="00811FC1"/>
    <w:rsid w:val="00813776"/>
    <w:rsid w:val="00815534"/>
    <w:rsid w:val="008156D3"/>
    <w:rsid w:val="00816F4A"/>
    <w:rsid w:val="00817A09"/>
    <w:rsid w:val="00821120"/>
    <w:rsid w:val="00821561"/>
    <w:rsid w:val="00821A67"/>
    <w:rsid w:val="00822C37"/>
    <w:rsid w:val="008231E1"/>
    <w:rsid w:val="008242A1"/>
    <w:rsid w:val="00825181"/>
    <w:rsid w:val="008253E7"/>
    <w:rsid w:val="00825927"/>
    <w:rsid w:val="00825D91"/>
    <w:rsid w:val="00825E85"/>
    <w:rsid w:val="0082618A"/>
    <w:rsid w:val="00826AEC"/>
    <w:rsid w:val="00826B42"/>
    <w:rsid w:val="00826EA7"/>
    <w:rsid w:val="0082770B"/>
    <w:rsid w:val="008278C9"/>
    <w:rsid w:val="00830980"/>
    <w:rsid w:val="008309AC"/>
    <w:rsid w:val="0083193E"/>
    <w:rsid w:val="00832653"/>
    <w:rsid w:val="00833D38"/>
    <w:rsid w:val="00834A3C"/>
    <w:rsid w:val="0083506F"/>
    <w:rsid w:val="00836380"/>
    <w:rsid w:val="00836458"/>
    <w:rsid w:val="008375FE"/>
    <w:rsid w:val="00840D0E"/>
    <w:rsid w:val="00840E02"/>
    <w:rsid w:val="008414B5"/>
    <w:rsid w:val="008415D7"/>
    <w:rsid w:val="008418D5"/>
    <w:rsid w:val="00841DD6"/>
    <w:rsid w:val="0084233D"/>
    <w:rsid w:val="00844017"/>
    <w:rsid w:val="00845D8B"/>
    <w:rsid w:val="00846FEC"/>
    <w:rsid w:val="0084766F"/>
    <w:rsid w:val="00851682"/>
    <w:rsid w:val="00851DC3"/>
    <w:rsid w:val="008543FC"/>
    <w:rsid w:val="00854A84"/>
    <w:rsid w:val="008567A7"/>
    <w:rsid w:val="00857958"/>
    <w:rsid w:val="00861C55"/>
    <w:rsid w:val="00864B57"/>
    <w:rsid w:val="00865D1E"/>
    <w:rsid w:val="00866190"/>
    <w:rsid w:val="00867ED4"/>
    <w:rsid w:val="00870F15"/>
    <w:rsid w:val="00871B4B"/>
    <w:rsid w:val="00872333"/>
    <w:rsid w:val="008758F2"/>
    <w:rsid w:val="00875D1F"/>
    <w:rsid w:val="00877A9F"/>
    <w:rsid w:val="00881ADE"/>
    <w:rsid w:val="00881E7F"/>
    <w:rsid w:val="00883E82"/>
    <w:rsid w:val="00884618"/>
    <w:rsid w:val="008848F1"/>
    <w:rsid w:val="0088569B"/>
    <w:rsid w:val="00886084"/>
    <w:rsid w:val="0088652A"/>
    <w:rsid w:val="00886E5E"/>
    <w:rsid w:val="0088724C"/>
    <w:rsid w:val="00887A19"/>
    <w:rsid w:val="00893941"/>
    <w:rsid w:val="00893E99"/>
    <w:rsid w:val="00894DAE"/>
    <w:rsid w:val="0089523F"/>
    <w:rsid w:val="00897800"/>
    <w:rsid w:val="008A0FDF"/>
    <w:rsid w:val="008A1F42"/>
    <w:rsid w:val="008A1F6A"/>
    <w:rsid w:val="008A2830"/>
    <w:rsid w:val="008A3A5C"/>
    <w:rsid w:val="008A4334"/>
    <w:rsid w:val="008A53BF"/>
    <w:rsid w:val="008A5CA3"/>
    <w:rsid w:val="008A678E"/>
    <w:rsid w:val="008A6CB7"/>
    <w:rsid w:val="008B210E"/>
    <w:rsid w:val="008B3E35"/>
    <w:rsid w:val="008B43AF"/>
    <w:rsid w:val="008B6492"/>
    <w:rsid w:val="008C046D"/>
    <w:rsid w:val="008C1195"/>
    <w:rsid w:val="008C1FB7"/>
    <w:rsid w:val="008C3B85"/>
    <w:rsid w:val="008C4F1D"/>
    <w:rsid w:val="008C5DDF"/>
    <w:rsid w:val="008C6502"/>
    <w:rsid w:val="008C6E75"/>
    <w:rsid w:val="008D07C6"/>
    <w:rsid w:val="008D3F20"/>
    <w:rsid w:val="008D4C0E"/>
    <w:rsid w:val="008D5968"/>
    <w:rsid w:val="008E2326"/>
    <w:rsid w:val="008E2503"/>
    <w:rsid w:val="008E3230"/>
    <w:rsid w:val="008E37ED"/>
    <w:rsid w:val="008E4020"/>
    <w:rsid w:val="008E6349"/>
    <w:rsid w:val="008F16F3"/>
    <w:rsid w:val="008F26D3"/>
    <w:rsid w:val="008F4B26"/>
    <w:rsid w:val="008F5674"/>
    <w:rsid w:val="00900539"/>
    <w:rsid w:val="009009BF"/>
    <w:rsid w:val="00902AD2"/>
    <w:rsid w:val="009036E0"/>
    <w:rsid w:val="00903D70"/>
    <w:rsid w:val="00904D7B"/>
    <w:rsid w:val="009050F2"/>
    <w:rsid w:val="00905F45"/>
    <w:rsid w:val="009119BE"/>
    <w:rsid w:val="00911B64"/>
    <w:rsid w:val="00912661"/>
    <w:rsid w:val="009145E7"/>
    <w:rsid w:val="0091541A"/>
    <w:rsid w:val="00915949"/>
    <w:rsid w:val="00915BA4"/>
    <w:rsid w:val="00915F33"/>
    <w:rsid w:val="0091676D"/>
    <w:rsid w:val="00917AC7"/>
    <w:rsid w:val="00924172"/>
    <w:rsid w:val="00924C33"/>
    <w:rsid w:val="00926DBF"/>
    <w:rsid w:val="00927F47"/>
    <w:rsid w:val="00930C5D"/>
    <w:rsid w:val="00932EFD"/>
    <w:rsid w:val="009338F3"/>
    <w:rsid w:val="0093402D"/>
    <w:rsid w:val="00934946"/>
    <w:rsid w:val="00937378"/>
    <w:rsid w:val="00940A32"/>
    <w:rsid w:val="0094110E"/>
    <w:rsid w:val="00941473"/>
    <w:rsid w:val="00941DCC"/>
    <w:rsid w:val="0094221D"/>
    <w:rsid w:val="00943190"/>
    <w:rsid w:val="00943E77"/>
    <w:rsid w:val="0094402F"/>
    <w:rsid w:val="00944430"/>
    <w:rsid w:val="0094473E"/>
    <w:rsid w:val="0095025E"/>
    <w:rsid w:val="00952AE3"/>
    <w:rsid w:val="009566F2"/>
    <w:rsid w:val="00956E6A"/>
    <w:rsid w:val="00957410"/>
    <w:rsid w:val="0096223C"/>
    <w:rsid w:val="00962A2E"/>
    <w:rsid w:val="00962B27"/>
    <w:rsid w:val="009647CC"/>
    <w:rsid w:val="00964899"/>
    <w:rsid w:val="00964ACB"/>
    <w:rsid w:val="00964DCD"/>
    <w:rsid w:val="009658FA"/>
    <w:rsid w:val="00965EB8"/>
    <w:rsid w:val="00967B7B"/>
    <w:rsid w:val="00970CB2"/>
    <w:rsid w:val="00971451"/>
    <w:rsid w:val="00971AED"/>
    <w:rsid w:val="009722A2"/>
    <w:rsid w:val="00973D67"/>
    <w:rsid w:val="00974967"/>
    <w:rsid w:val="009758F0"/>
    <w:rsid w:val="00975E3E"/>
    <w:rsid w:val="0097638A"/>
    <w:rsid w:val="00983832"/>
    <w:rsid w:val="00984912"/>
    <w:rsid w:val="00985198"/>
    <w:rsid w:val="00990CF4"/>
    <w:rsid w:val="00991689"/>
    <w:rsid w:val="0099230F"/>
    <w:rsid w:val="009932C8"/>
    <w:rsid w:val="00994604"/>
    <w:rsid w:val="009956C0"/>
    <w:rsid w:val="00996353"/>
    <w:rsid w:val="00997995"/>
    <w:rsid w:val="00997CD0"/>
    <w:rsid w:val="009A1541"/>
    <w:rsid w:val="009A15C3"/>
    <w:rsid w:val="009A2724"/>
    <w:rsid w:val="009A3122"/>
    <w:rsid w:val="009A389A"/>
    <w:rsid w:val="009A4C4A"/>
    <w:rsid w:val="009A5459"/>
    <w:rsid w:val="009A7E4B"/>
    <w:rsid w:val="009B11C7"/>
    <w:rsid w:val="009B2212"/>
    <w:rsid w:val="009C0B86"/>
    <w:rsid w:val="009C324C"/>
    <w:rsid w:val="009C438B"/>
    <w:rsid w:val="009C485A"/>
    <w:rsid w:val="009C50FC"/>
    <w:rsid w:val="009C57E0"/>
    <w:rsid w:val="009C610F"/>
    <w:rsid w:val="009C632C"/>
    <w:rsid w:val="009C726D"/>
    <w:rsid w:val="009C74EF"/>
    <w:rsid w:val="009D0095"/>
    <w:rsid w:val="009D21B6"/>
    <w:rsid w:val="009D44EB"/>
    <w:rsid w:val="009D4E27"/>
    <w:rsid w:val="009D5E4A"/>
    <w:rsid w:val="009D7B13"/>
    <w:rsid w:val="009E1570"/>
    <w:rsid w:val="009E1CF2"/>
    <w:rsid w:val="009E1D74"/>
    <w:rsid w:val="009E4582"/>
    <w:rsid w:val="009E559A"/>
    <w:rsid w:val="009E563A"/>
    <w:rsid w:val="009F0DE5"/>
    <w:rsid w:val="009F409D"/>
    <w:rsid w:val="009F6526"/>
    <w:rsid w:val="009F7067"/>
    <w:rsid w:val="00A002D8"/>
    <w:rsid w:val="00A00C71"/>
    <w:rsid w:val="00A02CBE"/>
    <w:rsid w:val="00A0342F"/>
    <w:rsid w:val="00A108FF"/>
    <w:rsid w:val="00A12261"/>
    <w:rsid w:val="00A123AD"/>
    <w:rsid w:val="00A12563"/>
    <w:rsid w:val="00A131FB"/>
    <w:rsid w:val="00A1362D"/>
    <w:rsid w:val="00A13E1E"/>
    <w:rsid w:val="00A14BAA"/>
    <w:rsid w:val="00A1564A"/>
    <w:rsid w:val="00A16266"/>
    <w:rsid w:val="00A203A9"/>
    <w:rsid w:val="00A21B2A"/>
    <w:rsid w:val="00A222A3"/>
    <w:rsid w:val="00A23E5B"/>
    <w:rsid w:val="00A24C9D"/>
    <w:rsid w:val="00A26675"/>
    <w:rsid w:val="00A27709"/>
    <w:rsid w:val="00A27D25"/>
    <w:rsid w:val="00A306AA"/>
    <w:rsid w:val="00A3193E"/>
    <w:rsid w:val="00A31EE4"/>
    <w:rsid w:val="00A31FF2"/>
    <w:rsid w:val="00A3258A"/>
    <w:rsid w:val="00A32737"/>
    <w:rsid w:val="00A3356A"/>
    <w:rsid w:val="00A34E1B"/>
    <w:rsid w:val="00A34E5D"/>
    <w:rsid w:val="00A34F0D"/>
    <w:rsid w:val="00A3614E"/>
    <w:rsid w:val="00A37FA4"/>
    <w:rsid w:val="00A408E3"/>
    <w:rsid w:val="00A461E8"/>
    <w:rsid w:val="00A47B34"/>
    <w:rsid w:val="00A47D87"/>
    <w:rsid w:val="00A5190F"/>
    <w:rsid w:val="00A51E0B"/>
    <w:rsid w:val="00A53B42"/>
    <w:rsid w:val="00A545DE"/>
    <w:rsid w:val="00A54D12"/>
    <w:rsid w:val="00A55E0A"/>
    <w:rsid w:val="00A561A8"/>
    <w:rsid w:val="00A56413"/>
    <w:rsid w:val="00A57958"/>
    <w:rsid w:val="00A617C5"/>
    <w:rsid w:val="00A62ED4"/>
    <w:rsid w:val="00A63403"/>
    <w:rsid w:val="00A638CC"/>
    <w:rsid w:val="00A64717"/>
    <w:rsid w:val="00A66FA9"/>
    <w:rsid w:val="00A6721E"/>
    <w:rsid w:val="00A703C7"/>
    <w:rsid w:val="00A722BA"/>
    <w:rsid w:val="00A72563"/>
    <w:rsid w:val="00A740C9"/>
    <w:rsid w:val="00A75185"/>
    <w:rsid w:val="00A75353"/>
    <w:rsid w:val="00A75BD7"/>
    <w:rsid w:val="00A76B7E"/>
    <w:rsid w:val="00A7725E"/>
    <w:rsid w:val="00A777EF"/>
    <w:rsid w:val="00A77FD1"/>
    <w:rsid w:val="00A80E68"/>
    <w:rsid w:val="00A813E5"/>
    <w:rsid w:val="00A81826"/>
    <w:rsid w:val="00A81EAF"/>
    <w:rsid w:val="00A84732"/>
    <w:rsid w:val="00A84B88"/>
    <w:rsid w:val="00A860DA"/>
    <w:rsid w:val="00A87264"/>
    <w:rsid w:val="00A8732D"/>
    <w:rsid w:val="00A87902"/>
    <w:rsid w:val="00A90A74"/>
    <w:rsid w:val="00A90ABA"/>
    <w:rsid w:val="00A90B24"/>
    <w:rsid w:val="00A91B1C"/>
    <w:rsid w:val="00A94175"/>
    <w:rsid w:val="00A941D3"/>
    <w:rsid w:val="00A948AB"/>
    <w:rsid w:val="00A9566D"/>
    <w:rsid w:val="00A9645F"/>
    <w:rsid w:val="00A97783"/>
    <w:rsid w:val="00A977DF"/>
    <w:rsid w:val="00A97F8F"/>
    <w:rsid w:val="00AA00B8"/>
    <w:rsid w:val="00AA152C"/>
    <w:rsid w:val="00AA188E"/>
    <w:rsid w:val="00AA1948"/>
    <w:rsid w:val="00AA1D60"/>
    <w:rsid w:val="00AA2028"/>
    <w:rsid w:val="00AA276D"/>
    <w:rsid w:val="00AA27C9"/>
    <w:rsid w:val="00AA2DBF"/>
    <w:rsid w:val="00AA2E5E"/>
    <w:rsid w:val="00AA356C"/>
    <w:rsid w:val="00AA4529"/>
    <w:rsid w:val="00AA4916"/>
    <w:rsid w:val="00AA550F"/>
    <w:rsid w:val="00AA59AC"/>
    <w:rsid w:val="00AB06CE"/>
    <w:rsid w:val="00AB0DA8"/>
    <w:rsid w:val="00AB18C6"/>
    <w:rsid w:val="00AB214A"/>
    <w:rsid w:val="00AB3BB9"/>
    <w:rsid w:val="00AB4FD2"/>
    <w:rsid w:val="00AB5252"/>
    <w:rsid w:val="00AB53C9"/>
    <w:rsid w:val="00AB6037"/>
    <w:rsid w:val="00AB6DF9"/>
    <w:rsid w:val="00AB7825"/>
    <w:rsid w:val="00AB784A"/>
    <w:rsid w:val="00AB7F18"/>
    <w:rsid w:val="00AC0624"/>
    <w:rsid w:val="00AC0724"/>
    <w:rsid w:val="00AC3734"/>
    <w:rsid w:val="00AC75BA"/>
    <w:rsid w:val="00AD146B"/>
    <w:rsid w:val="00AD5732"/>
    <w:rsid w:val="00AD58A1"/>
    <w:rsid w:val="00AD5AC6"/>
    <w:rsid w:val="00AD60E8"/>
    <w:rsid w:val="00AD69FC"/>
    <w:rsid w:val="00AD6A53"/>
    <w:rsid w:val="00AD6FA4"/>
    <w:rsid w:val="00AD771E"/>
    <w:rsid w:val="00AE0E05"/>
    <w:rsid w:val="00AE2F16"/>
    <w:rsid w:val="00AE72E5"/>
    <w:rsid w:val="00AF0BF2"/>
    <w:rsid w:val="00AF1266"/>
    <w:rsid w:val="00AF1A94"/>
    <w:rsid w:val="00AF1EC8"/>
    <w:rsid w:val="00AF2318"/>
    <w:rsid w:val="00AF2600"/>
    <w:rsid w:val="00AF2F71"/>
    <w:rsid w:val="00AF36AB"/>
    <w:rsid w:val="00B035FF"/>
    <w:rsid w:val="00B03ADB"/>
    <w:rsid w:val="00B04C66"/>
    <w:rsid w:val="00B066A1"/>
    <w:rsid w:val="00B102C5"/>
    <w:rsid w:val="00B10647"/>
    <w:rsid w:val="00B10DF3"/>
    <w:rsid w:val="00B11B81"/>
    <w:rsid w:val="00B12FE8"/>
    <w:rsid w:val="00B14B3B"/>
    <w:rsid w:val="00B15C03"/>
    <w:rsid w:val="00B17482"/>
    <w:rsid w:val="00B20DD1"/>
    <w:rsid w:val="00B20E42"/>
    <w:rsid w:val="00B2181A"/>
    <w:rsid w:val="00B21D52"/>
    <w:rsid w:val="00B25CF8"/>
    <w:rsid w:val="00B27052"/>
    <w:rsid w:val="00B27C8B"/>
    <w:rsid w:val="00B27EBC"/>
    <w:rsid w:val="00B30F46"/>
    <w:rsid w:val="00B31FE0"/>
    <w:rsid w:val="00B3338C"/>
    <w:rsid w:val="00B337B0"/>
    <w:rsid w:val="00B340FE"/>
    <w:rsid w:val="00B35DC4"/>
    <w:rsid w:val="00B3622C"/>
    <w:rsid w:val="00B36954"/>
    <w:rsid w:val="00B36D70"/>
    <w:rsid w:val="00B374A6"/>
    <w:rsid w:val="00B37876"/>
    <w:rsid w:val="00B37A97"/>
    <w:rsid w:val="00B40065"/>
    <w:rsid w:val="00B4009C"/>
    <w:rsid w:val="00B40AB2"/>
    <w:rsid w:val="00B4103B"/>
    <w:rsid w:val="00B43E09"/>
    <w:rsid w:val="00B4476C"/>
    <w:rsid w:val="00B462BA"/>
    <w:rsid w:val="00B465A7"/>
    <w:rsid w:val="00B46698"/>
    <w:rsid w:val="00B473C9"/>
    <w:rsid w:val="00B510A1"/>
    <w:rsid w:val="00B513EA"/>
    <w:rsid w:val="00B51859"/>
    <w:rsid w:val="00B51874"/>
    <w:rsid w:val="00B52435"/>
    <w:rsid w:val="00B527DD"/>
    <w:rsid w:val="00B52DD2"/>
    <w:rsid w:val="00B55632"/>
    <w:rsid w:val="00B57070"/>
    <w:rsid w:val="00B60EEB"/>
    <w:rsid w:val="00B616D2"/>
    <w:rsid w:val="00B61E64"/>
    <w:rsid w:val="00B63415"/>
    <w:rsid w:val="00B63CC1"/>
    <w:rsid w:val="00B64C3F"/>
    <w:rsid w:val="00B6536D"/>
    <w:rsid w:val="00B66C17"/>
    <w:rsid w:val="00B66DF6"/>
    <w:rsid w:val="00B675E5"/>
    <w:rsid w:val="00B6780C"/>
    <w:rsid w:val="00B67D0F"/>
    <w:rsid w:val="00B7072E"/>
    <w:rsid w:val="00B72061"/>
    <w:rsid w:val="00B74C48"/>
    <w:rsid w:val="00B75E41"/>
    <w:rsid w:val="00B75EAB"/>
    <w:rsid w:val="00B76407"/>
    <w:rsid w:val="00B777D4"/>
    <w:rsid w:val="00B80ED8"/>
    <w:rsid w:val="00B8147F"/>
    <w:rsid w:val="00B814D5"/>
    <w:rsid w:val="00B8218B"/>
    <w:rsid w:val="00B82A52"/>
    <w:rsid w:val="00B82F51"/>
    <w:rsid w:val="00B836FB"/>
    <w:rsid w:val="00B83902"/>
    <w:rsid w:val="00B83961"/>
    <w:rsid w:val="00B83B88"/>
    <w:rsid w:val="00B83D41"/>
    <w:rsid w:val="00B84456"/>
    <w:rsid w:val="00B84457"/>
    <w:rsid w:val="00B84CF4"/>
    <w:rsid w:val="00B85369"/>
    <w:rsid w:val="00B85E50"/>
    <w:rsid w:val="00B86482"/>
    <w:rsid w:val="00B87C6E"/>
    <w:rsid w:val="00B903FE"/>
    <w:rsid w:val="00B922BA"/>
    <w:rsid w:val="00B9309D"/>
    <w:rsid w:val="00B93729"/>
    <w:rsid w:val="00B94397"/>
    <w:rsid w:val="00B945FE"/>
    <w:rsid w:val="00B94694"/>
    <w:rsid w:val="00B966E9"/>
    <w:rsid w:val="00BA0171"/>
    <w:rsid w:val="00BA0884"/>
    <w:rsid w:val="00BA0A37"/>
    <w:rsid w:val="00BA0B4E"/>
    <w:rsid w:val="00BA0E28"/>
    <w:rsid w:val="00BA1F08"/>
    <w:rsid w:val="00BA25DC"/>
    <w:rsid w:val="00BA461A"/>
    <w:rsid w:val="00BA609B"/>
    <w:rsid w:val="00BB11AA"/>
    <w:rsid w:val="00BB14CE"/>
    <w:rsid w:val="00BB1C9D"/>
    <w:rsid w:val="00BB2289"/>
    <w:rsid w:val="00BB2B87"/>
    <w:rsid w:val="00BB2CCE"/>
    <w:rsid w:val="00BB31E0"/>
    <w:rsid w:val="00BB3495"/>
    <w:rsid w:val="00BB35A8"/>
    <w:rsid w:val="00BB621A"/>
    <w:rsid w:val="00BB6CCF"/>
    <w:rsid w:val="00BC05C4"/>
    <w:rsid w:val="00BC06D7"/>
    <w:rsid w:val="00BC1620"/>
    <w:rsid w:val="00BC1C44"/>
    <w:rsid w:val="00BC2480"/>
    <w:rsid w:val="00BC2C06"/>
    <w:rsid w:val="00BC319A"/>
    <w:rsid w:val="00BC32C8"/>
    <w:rsid w:val="00BC41FE"/>
    <w:rsid w:val="00BC5E49"/>
    <w:rsid w:val="00BC73A2"/>
    <w:rsid w:val="00BC7665"/>
    <w:rsid w:val="00BC776B"/>
    <w:rsid w:val="00BC7A5F"/>
    <w:rsid w:val="00BC7AA1"/>
    <w:rsid w:val="00BD0352"/>
    <w:rsid w:val="00BD03C3"/>
    <w:rsid w:val="00BD0DEE"/>
    <w:rsid w:val="00BD14B6"/>
    <w:rsid w:val="00BD14D1"/>
    <w:rsid w:val="00BD33F4"/>
    <w:rsid w:val="00BD41AC"/>
    <w:rsid w:val="00BD45D1"/>
    <w:rsid w:val="00BD587A"/>
    <w:rsid w:val="00BD74A6"/>
    <w:rsid w:val="00BE069B"/>
    <w:rsid w:val="00BE08FD"/>
    <w:rsid w:val="00BE0F2B"/>
    <w:rsid w:val="00BE19AD"/>
    <w:rsid w:val="00BE1B12"/>
    <w:rsid w:val="00BE1CB7"/>
    <w:rsid w:val="00BE27FD"/>
    <w:rsid w:val="00BE3595"/>
    <w:rsid w:val="00BE78C3"/>
    <w:rsid w:val="00BE78DC"/>
    <w:rsid w:val="00BF15D2"/>
    <w:rsid w:val="00BF1C21"/>
    <w:rsid w:val="00BF2909"/>
    <w:rsid w:val="00BF374B"/>
    <w:rsid w:val="00BF5702"/>
    <w:rsid w:val="00BF5E15"/>
    <w:rsid w:val="00BF6FD7"/>
    <w:rsid w:val="00BF7471"/>
    <w:rsid w:val="00BF7729"/>
    <w:rsid w:val="00C00DEB"/>
    <w:rsid w:val="00C01A6F"/>
    <w:rsid w:val="00C0394E"/>
    <w:rsid w:val="00C0445D"/>
    <w:rsid w:val="00C0455B"/>
    <w:rsid w:val="00C04C6E"/>
    <w:rsid w:val="00C054F2"/>
    <w:rsid w:val="00C05EC0"/>
    <w:rsid w:val="00C06844"/>
    <w:rsid w:val="00C0722E"/>
    <w:rsid w:val="00C10BFB"/>
    <w:rsid w:val="00C10CDD"/>
    <w:rsid w:val="00C10D69"/>
    <w:rsid w:val="00C11153"/>
    <w:rsid w:val="00C13001"/>
    <w:rsid w:val="00C131EA"/>
    <w:rsid w:val="00C132D5"/>
    <w:rsid w:val="00C13D0F"/>
    <w:rsid w:val="00C1442E"/>
    <w:rsid w:val="00C14BD5"/>
    <w:rsid w:val="00C15615"/>
    <w:rsid w:val="00C15BC6"/>
    <w:rsid w:val="00C16528"/>
    <w:rsid w:val="00C16CE0"/>
    <w:rsid w:val="00C170BC"/>
    <w:rsid w:val="00C17FCC"/>
    <w:rsid w:val="00C20522"/>
    <w:rsid w:val="00C20822"/>
    <w:rsid w:val="00C20A01"/>
    <w:rsid w:val="00C20BFD"/>
    <w:rsid w:val="00C2105F"/>
    <w:rsid w:val="00C21310"/>
    <w:rsid w:val="00C21847"/>
    <w:rsid w:val="00C2366B"/>
    <w:rsid w:val="00C24243"/>
    <w:rsid w:val="00C24319"/>
    <w:rsid w:val="00C243F5"/>
    <w:rsid w:val="00C24C9E"/>
    <w:rsid w:val="00C252F6"/>
    <w:rsid w:val="00C25B01"/>
    <w:rsid w:val="00C262D2"/>
    <w:rsid w:val="00C3043D"/>
    <w:rsid w:val="00C33CC3"/>
    <w:rsid w:val="00C3664F"/>
    <w:rsid w:val="00C40F6D"/>
    <w:rsid w:val="00C42398"/>
    <w:rsid w:val="00C43192"/>
    <w:rsid w:val="00C44FFB"/>
    <w:rsid w:val="00C453CA"/>
    <w:rsid w:val="00C479F5"/>
    <w:rsid w:val="00C47D70"/>
    <w:rsid w:val="00C50709"/>
    <w:rsid w:val="00C526E5"/>
    <w:rsid w:val="00C54731"/>
    <w:rsid w:val="00C55D19"/>
    <w:rsid w:val="00C562D2"/>
    <w:rsid w:val="00C566D2"/>
    <w:rsid w:val="00C573ED"/>
    <w:rsid w:val="00C612B5"/>
    <w:rsid w:val="00C6287F"/>
    <w:rsid w:val="00C64E62"/>
    <w:rsid w:val="00C65D30"/>
    <w:rsid w:val="00C70DD5"/>
    <w:rsid w:val="00C7122A"/>
    <w:rsid w:val="00C71A83"/>
    <w:rsid w:val="00C723A2"/>
    <w:rsid w:val="00C72FEA"/>
    <w:rsid w:val="00C73231"/>
    <w:rsid w:val="00C73495"/>
    <w:rsid w:val="00C736A5"/>
    <w:rsid w:val="00C74EB5"/>
    <w:rsid w:val="00C754D4"/>
    <w:rsid w:val="00C762C0"/>
    <w:rsid w:val="00C77386"/>
    <w:rsid w:val="00C80895"/>
    <w:rsid w:val="00C82F19"/>
    <w:rsid w:val="00C84096"/>
    <w:rsid w:val="00C84AAE"/>
    <w:rsid w:val="00C84B47"/>
    <w:rsid w:val="00C84F93"/>
    <w:rsid w:val="00C851BA"/>
    <w:rsid w:val="00C85D5A"/>
    <w:rsid w:val="00C86D33"/>
    <w:rsid w:val="00C86DDF"/>
    <w:rsid w:val="00C8754B"/>
    <w:rsid w:val="00C902D8"/>
    <w:rsid w:val="00C92C4E"/>
    <w:rsid w:val="00C94571"/>
    <w:rsid w:val="00C948D7"/>
    <w:rsid w:val="00C95B19"/>
    <w:rsid w:val="00C960BB"/>
    <w:rsid w:val="00CA0D90"/>
    <w:rsid w:val="00CA2A1C"/>
    <w:rsid w:val="00CA3787"/>
    <w:rsid w:val="00CA399A"/>
    <w:rsid w:val="00CA43C3"/>
    <w:rsid w:val="00CA4457"/>
    <w:rsid w:val="00CA5499"/>
    <w:rsid w:val="00CA5913"/>
    <w:rsid w:val="00CA636E"/>
    <w:rsid w:val="00CA663E"/>
    <w:rsid w:val="00CA6F28"/>
    <w:rsid w:val="00CA6FDB"/>
    <w:rsid w:val="00CA7B60"/>
    <w:rsid w:val="00CB0B0E"/>
    <w:rsid w:val="00CB2889"/>
    <w:rsid w:val="00CB29CD"/>
    <w:rsid w:val="00CB31DB"/>
    <w:rsid w:val="00CB39A6"/>
    <w:rsid w:val="00CB5354"/>
    <w:rsid w:val="00CB5581"/>
    <w:rsid w:val="00CB5765"/>
    <w:rsid w:val="00CB7F9C"/>
    <w:rsid w:val="00CC0164"/>
    <w:rsid w:val="00CC1A33"/>
    <w:rsid w:val="00CC2861"/>
    <w:rsid w:val="00CC33F5"/>
    <w:rsid w:val="00CC361C"/>
    <w:rsid w:val="00CC4EEE"/>
    <w:rsid w:val="00CC513A"/>
    <w:rsid w:val="00CC744D"/>
    <w:rsid w:val="00CC7854"/>
    <w:rsid w:val="00CD1B20"/>
    <w:rsid w:val="00CD1D90"/>
    <w:rsid w:val="00CD23E0"/>
    <w:rsid w:val="00CD3245"/>
    <w:rsid w:val="00CD4293"/>
    <w:rsid w:val="00CD439D"/>
    <w:rsid w:val="00CD4E68"/>
    <w:rsid w:val="00CD61E7"/>
    <w:rsid w:val="00CD7487"/>
    <w:rsid w:val="00CE06EE"/>
    <w:rsid w:val="00CE0BC0"/>
    <w:rsid w:val="00CE0F57"/>
    <w:rsid w:val="00CE2E34"/>
    <w:rsid w:val="00CE38D4"/>
    <w:rsid w:val="00CE4DD4"/>
    <w:rsid w:val="00CE5546"/>
    <w:rsid w:val="00CE5939"/>
    <w:rsid w:val="00CE63A3"/>
    <w:rsid w:val="00CE6E6A"/>
    <w:rsid w:val="00CE7EEB"/>
    <w:rsid w:val="00CF0E88"/>
    <w:rsid w:val="00CF0EF8"/>
    <w:rsid w:val="00CF1ADE"/>
    <w:rsid w:val="00CF1DA7"/>
    <w:rsid w:val="00CF2080"/>
    <w:rsid w:val="00CF2359"/>
    <w:rsid w:val="00CF39C6"/>
    <w:rsid w:val="00CF43F4"/>
    <w:rsid w:val="00CF5CDE"/>
    <w:rsid w:val="00CF6135"/>
    <w:rsid w:val="00CF6851"/>
    <w:rsid w:val="00CF69E5"/>
    <w:rsid w:val="00CF6F6E"/>
    <w:rsid w:val="00D00460"/>
    <w:rsid w:val="00D00B11"/>
    <w:rsid w:val="00D00B13"/>
    <w:rsid w:val="00D022F8"/>
    <w:rsid w:val="00D02C13"/>
    <w:rsid w:val="00D0368A"/>
    <w:rsid w:val="00D0397A"/>
    <w:rsid w:val="00D03F56"/>
    <w:rsid w:val="00D043E2"/>
    <w:rsid w:val="00D04D91"/>
    <w:rsid w:val="00D0532A"/>
    <w:rsid w:val="00D055F8"/>
    <w:rsid w:val="00D05B23"/>
    <w:rsid w:val="00D05E72"/>
    <w:rsid w:val="00D069A9"/>
    <w:rsid w:val="00D06A40"/>
    <w:rsid w:val="00D06BCC"/>
    <w:rsid w:val="00D070E2"/>
    <w:rsid w:val="00D0710B"/>
    <w:rsid w:val="00D07358"/>
    <w:rsid w:val="00D07824"/>
    <w:rsid w:val="00D07C7E"/>
    <w:rsid w:val="00D109B8"/>
    <w:rsid w:val="00D10FF4"/>
    <w:rsid w:val="00D126BA"/>
    <w:rsid w:val="00D13E44"/>
    <w:rsid w:val="00D16317"/>
    <w:rsid w:val="00D170AC"/>
    <w:rsid w:val="00D2072C"/>
    <w:rsid w:val="00D20C55"/>
    <w:rsid w:val="00D23067"/>
    <w:rsid w:val="00D230FB"/>
    <w:rsid w:val="00D238AA"/>
    <w:rsid w:val="00D23E15"/>
    <w:rsid w:val="00D24A14"/>
    <w:rsid w:val="00D24AE8"/>
    <w:rsid w:val="00D25E7A"/>
    <w:rsid w:val="00D2690D"/>
    <w:rsid w:val="00D27760"/>
    <w:rsid w:val="00D30E81"/>
    <w:rsid w:val="00D32739"/>
    <w:rsid w:val="00D32840"/>
    <w:rsid w:val="00D33265"/>
    <w:rsid w:val="00D334D2"/>
    <w:rsid w:val="00D34869"/>
    <w:rsid w:val="00D34879"/>
    <w:rsid w:val="00D34F64"/>
    <w:rsid w:val="00D363E1"/>
    <w:rsid w:val="00D37AC5"/>
    <w:rsid w:val="00D37C45"/>
    <w:rsid w:val="00D40D8C"/>
    <w:rsid w:val="00D42CEF"/>
    <w:rsid w:val="00D440F0"/>
    <w:rsid w:val="00D441B9"/>
    <w:rsid w:val="00D44484"/>
    <w:rsid w:val="00D459AE"/>
    <w:rsid w:val="00D47036"/>
    <w:rsid w:val="00D47B25"/>
    <w:rsid w:val="00D5089D"/>
    <w:rsid w:val="00D50F04"/>
    <w:rsid w:val="00D51865"/>
    <w:rsid w:val="00D541BB"/>
    <w:rsid w:val="00D54ADE"/>
    <w:rsid w:val="00D54FF0"/>
    <w:rsid w:val="00D55B26"/>
    <w:rsid w:val="00D55DB6"/>
    <w:rsid w:val="00D600F1"/>
    <w:rsid w:val="00D61B35"/>
    <w:rsid w:val="00D647A9"/>
    <w:rsid w:val="00D7055C"/>
    <w:rsid w:val="00D70751"/>
    <w:rsid w:val="00D71DB8"/>
    <w:rsid w:val="00D71DE4"/>
    <w:rsid w:val="00D724F3"/>
    <w:rsid w:val="00D74011"/>
    <w:rsid w:val="00D74522"/>
    <w:rsid w:val="00D7743E"/>
    <w:rsid w:val="00D7745C"/>
    <w:rsid w:val="00D810D9"/>
    <w:rsid w:val="00D824AA"/>
    <w:rsid w:val="00D82CB0"/>
    <w:rsid w:val="00D8495C"/>
    <w:rsid w:val="00D84D9B"/>
    <w:rsid w:val="00D85023"/>
    <w:rsid w:val="00D85936"/>
    <w:rsid w:val="00D874B1"/>
    <w:rsid w:val="00D904B8"/>
    <w:rsid w:val="00D908CA"/>
    <w:rsid w:val="00D912B0"/>
    <w:rsid w:val="00D925A5"/>
    <w:rsid w:val="00D93E86"/>
    <w:rsid w:val="00D9490D"/>
    <w:rsid w:val="00D94AAE"/>
    <w:rsid w:val="00D965A2"/>
    <w:rsid w:val="00D96C5D"/>
    <w:rsid w:val="00D97043"/>
    <w:rsid w:val="00DA1E93"/>
    <w:rsid w:val="00DA32B2"/>
    <w:rsid w:val="00DA4A63"/>
    <w:rsid w:val="00DA6319"/>
    <w:rsid w:val="00DA65CE"/>
    <w:rsid w:val="00DA68F9"/>
    <w:rsid w:val="00DA78E2"/>
    <w:rsid w:val="00DA7A75"/>
    <w:rsid w:val="00DB1C56"/>
    <w:rsid w:val="00DB232F"/>
    <w:rsid w:val="00DB3E1F"/>
    <w:rsid w:val="00DB5611"/>
    <w:rsid w:val="00DB6DAD"/>
    <w:rsid w:val="00DB72DA"/>
    <w:rsid w:val="00DC1616"/>
    <w:rsid w:val="00DC2450"/>
    <w:rsid w:val="00DC2D78"/>
    <w:rsid w:val="00DC32D5"/>
    <w:rsid w:val="00DC370C"/>
    <w:rsid w:val="00DC4996"/>
    <w:rsid w:val="00DC4AC4"/>
    <w:rsid w:val="00DC6126"/>
    <w:rsid w:val="00DC63F4"/>
    <w:rsid w:val="00DC7E25"/>
    <w:rsid w:val="00DD15E7"/>
    <w:rsid w:val="00DD1668"/>
    <w:rsid w:val="00DD1866"/>
    <w:rsid w:val="00DD1896"/>
    <w:rsid w:val="00DD311F"/>
    <w:rsid w:val="00DD485A"/>
    <w:rsid w:val="00DD5892"/>
    <w:rsid w:val="00DD599E"/>
    <w:rsid w:val="00DD6251"/>
    <w:rsid w:val="00DE06B6"/>
    <w:rsid w:val="00DE1F24"/>
    <w:rsid w:val="00DE24F6"/>
    <w:rsid w:val="00DE279B"/>
    <w:rsid w:val="00DE3138"/>
    <w:rsid w:val="00DE3E57"/>
    <w:rsid w:val="00DE598A"/>
    <w:rsid w:val="00DE5D79"/>
    <w:rsid w:val="00DE7683"/>
    <w:rsid w:val="00DF0F89"/>
    <w:rsid w:val="00DF1103"/>
    <w:rsid w:val="00DF1B49"/>
    <w:rsid w:val="00DF1EDA"/>
    <w:rsid w:val="00DF597B"/>
    <w:rsid w:val="00DF5D64"/>
    <w:rsid w:val="00E01D38"/>
    <w:rsid w:val="00E02108"/>
    <w:rsid w:val="00E027A2"/>
    <w:rsid w:val="00E0334F"/>
    <w:rsid w:val="00E03653"/>
    <w:rsid w:val="00E03E72"/>
    <w:rsid w:val="00E04262"/>
    <w:rsid w:val="00E042EE"/>
    <w:rsid w:val="00E052CB"/>
    <w:rsid w:val="00E05D37"/>
    <w:rsid w:val="00E10C85"/>
    <w:rsid w:val="00E10EAA"/>
    <w:rsid w:val="00E11E3D"/>
    <w:rsid w:val="00E13AB1"/>
    <w:rsid w:val="00E1480C"/>
    <w:rsid w:val="00E15B6A"/>
    <w:rsid w:val="00E1628D"/>
    <w:rsid w:val="00E16E91"/>
    <w:rsid w:val="00E175A0"/>
    <w:rsid w:val="00E20BD9"/>
    <w:rsid w:val="00E20F7C"/>
    <w:rsid w:val="00E23BAE"/>
    <w:rsid w:val="00E2475E"/>
    <w:rsid w:val="00E25218"/>
    <w:rsid w:val="00E2616C"/>
    <w:rsid w:val="00E2628F"/>
    <w:rsid w:val="00E27377"/>
    <w:rsid w:val="00E30128"/>
    <w:rsid w:val="00E3085E"/>
    <w:rsid w:val="00E309C1"/>
    <w:rsid w:val="00E33872"/>
    <w:rsid w:val="00E34D0B"/>
    <w:rsid w:val="00E36C53"/>
    <w:rsid w:val="00E37D99"/>
    <w:rsid w:val="00E40B19"/>
    <w:rsid w:val="00E40CD1"/>
    <w:rsid w:val="00E4368C"/>
    <w:rsid w:val="00E440C5"/>
    <w:rsid w:val="00E44573"/>
    <w:rsid w:val="00E445A2"/>
    <w:rsid w:val="00E463BE"/>
    <w:rsid w:val="00E46EC1"/>
    <w:rsid w:val="00E46F6D"/>
    <w:rsid w:val="00E47976"/>
    <w:rsid w:val="00E47A70"/>
    <w:rsid w:val="00E47B51"/>
    <w:rsid w:val="00E50536"/>
    <w:rsid w:val="00E53075"/>
    <w:rsid w:val="00E54E65"/>
    <w:rsid w:val="00E56422"/>
    <w:rsid w:val="00E56E2C"/>
    <w:rsid w:val="00E578E1"/>
    <w:rsid w:val="00E579D5"/>
    <w:rsid w:val="00E579FB"/>
    <w:rsid w:val="00E57ACB"/>
    <w:rsid w:val="00E57DF1"/>
    <w:rsid w:val="00E60B26"/>
    <w:rsid w:val="00E60D8F"/>
    <w:rsid w:val="00E6196A"/>
    <w:rsid w:val="00E62625"/>
    <w:rsid w:val="00E6360C"/>
    <w:rsid w:val="00E64CD5"/>
    <w:rsid w:val="00E658ED"/>
    <w:rsid w:val="00E65BE7"/>
    <w:rsid w:val="00E719DB"/>
    <w:rsid w:val="00E71C93"/>
    <w:rsid w:val="00E73652"/>
    <w:rsid w:val="00E73E0B"/>
    <w:rsid w:val="00E73F8C"/>
    <w:rsid w:val="00E74382"/>
    <w:rsid w:val="00E74AB4"/>
    <w:rsid w:val="00E75389"/>
    <w:rsid w:val="00E77FCD"/>
    <w:rsid w:val="00E813CD"/>
    <w:rsid w:val="00E82157"/>
    <w:rsid w:val="00E8343B"/>
    <w:rsid w:val="00E8578C"/>
    <w:rsid w:val="00E86EF6"/>
    <w:rsid w:val="00E87406"/>
    <w:rsid w:val="00E90818"/>
    <w:rsid w:val="00E909C5"/>
    <w:rsid w:val="00E912F6"/>
    <w:rsid w:val="00E9241E"/>
    <w:rsid w:val="00E9350D"/>
    <w:rsid w:val="00E94CC4"/>
    <w:rsid w:val="00E94EFF"/>
    <w:rsid w:val="00E95946"/>
    <w:rsid w:val="00E972FA"/>
    <w:rsid w:val="00EA0312"/>
    <w:rsid w:val="00EA042F"/>
    <w:rsid w:val="00EA1A7C"/>
    <w:rsid w:val="00EA1F44"/>
    <w:rsid w:val="00EA5627"/>
    <w:rsid w:val="00EA6845"/>
    <w:rsid w:val="00EA6B6C"/>
    <w:rsid w:val="00EA6FB2"/>
    <w:rsid w:val="00EB1E4F"/>
    <w:rsid w:val="00EB2CF5"/>
    <w:rsid w:val="00EB3C27"/>
    <w:rsid w:val="00EB4241"/>
    <w:rsid w:val="00EB4605"/>
    <w:rsid w:val="00EB4621"/>
    <w:rsid w:val="00EB5C35"/>
    <w:rsid w:val="00EB6198"/>
    <w:rsid w:val="00EB64CD"/>
    <w:rsid w:val="00EB76A7"/>
    <w:rsid w:val="00EC1F95"/>
    <w:rsid w:val="00EC2DBA"/>
    <w:rsid w:val="00EC355C"/>
    <w:rsid w:val="00EC384C"/>
    <w:rsid w:val="00EC4ADC"/>
    <w:rsid w:val="00EC4CB7"/>
    <w:rsid w:val="00EC4DC7"/>
    <w:rsid w:val="00EC679C"/>
    <w:rsid w:val="00EC68C6"/>
    <w:rsid w:val="00EC6BCC"/>
    <w:rsid w:val="00EC7974"/>
    <w:rsid w:val="00EC7C6B"/>
    <w:rsid w:val="00ED01CD"/>
    <w:rsid w:val="00ED05F7"/>
    <w:rsid w:val="00ED06AF"/>
    <w:rsid w:val="00ED0C50"/>
    <w:rsid w:val="00ED1C8F"/>
    <w:rsid w:val="00ED63F6"/>
    <w:rsid w:val="00ED7149"/>
    <w:rsid w:val="00ED762C"/>
    <w:rsid w:val="00ED76A9"/>
    <w:rsid w:val="00ED76D3"/>
    <w:rsid w:val="00EE03F4"/>
    <w:rsid w:val="00EE1361"/>
    <w:rsid w:val="00EE1DDB"/>
    <w:rsid w:val="00EE58C8"/>
    <w:rsid w:val="00EE615A"/>
    <w:rsid w:val="00EE7834"/>
    <w:rsid w:val="00EE7FDA"/>
    <w:rsid w:val="00EF0387"/>
    <w:rsid w:val="00EF0732"/>
    <w:rsid w:val="00EF1778"/>
    <w:rsid w:val="00EF2DEA"/>
    <w:rsid w:val="00EF371E"/>
    <w:rsid w:val="00EF539E"/>
    <w:rsid w:val="00EF5743"/>
    <w:rsid w:val="00EF72CC"/>
    <w:rsid w:val="00EF792E"/>
    <w:rsid w:val="00EF7D6B"/>
    <w:rsid w:val="00F00402"/>
    <w:rsid w:val="00F02F80"/>
    <w:rsid w:val="00F036BB"/>
    <w:rsid w:val="00F04439"/>
    <w:rsid w:val="00F05788"/>
    <w:rsid w:val="00F069FF"/>
    <w:rsid w:val="00F06FD1"/>
    <w:rsid w:val="00F10FAC"/>
    <w:rsid w:val="00F13294"/>
    <w:rsid w:val="00F13464"/>
    <w:rsid w:val="00F17EBC"/>
    <w:rsid w:val="00F213B7"/>
    <w:rsid w:val="00F21463"/>
    <w:rsid w:val="00F24882"/>
    <w:rsid w:val="00F2583D"/>
    <w:rsid w:val="00F25A2C"/>
    <w:rsid w:val="00F25DD6"/>
    <w:rsid w:val="00F27612"/>
    <w:rsid w:val="00F30252"/>
    <w:rsid w:val="00F30DC0"/>
    <w:rsid w:val="00F30EC1"/>
    <w:rsid w:val="00F30FB6"/>
    <w:rsid w:val="00F318CA"/>
    <w:rsid w:val="00F3191A"/>
    <w:rsid w:val="00F333AE"/>
    <w:rsid w:val="00F34482"/>
    <w:rsid w:val="00F34672"/>
    <w:rsid w:val="00F346B7"/>
    <w:rsid w:val="00F35B12"/>
    <w:rsid w:val="00F3635D"/>
    <w:rsid w:val="00F37047"/>
    <w:rsid w:val="00F37433"/>
    <w:rsid w:val="00F40ED8"/>
    <w:rsid w:val="00F41AE9"/>
    <w:rsid w:val="00F41F19"/>
    <w:rsid w:val="00F4240A"/>
    <w:rsid w:val="00F428EC"/>
    <w:rsid w:val="00F42AA8"/>
    <w:rsid w:val="00F43FBC"/>
    <w:rsid w:val="00F44364"/>
    <w:rsid w:val="00F44B10"/>
    <w:rsid w:val="00F45B64"/>
    <w:rsid w:val="00F462C3"/>
    <w:rsid w:val="00F4765E"/>
    <w:rsid w:val="00F47C2A"/>
    <w:rsid w:val="00F5134B"/>
    <w:rsid w:val="00F51C73"/>
    <w:rsid w:val="00F53390"/>
    <w:rsid w:val="00F56185"/>
    <w:rsid w:val="00F567B8"/>
    <w:rsid w:val="00F56BE7"/>
    <w:rsid w:val="00F56ECF"/>
    <w:rsid w:val="00F57298"/>
    <w:rsid w:val="00F600CE"/>
    <w:rsid w:val="00F605B0"/>
    <w:rsid w:val="00F605EF"/>
    <w:rsid w:val="00F613C6"/>
    <w:rsid w:val="00F61D23"/>
    <w:rsid w:val="00F62124"/>
    <w:rsid w:val="00F6426C"/>
    <w:rsid w:val="00F66550"/>
    <w:rsid w:val="00F678B5"/>
    <w:rsid w:val="00F7007D"/>
    <w:rsid w:val="00F70C9D"/>
    <w:rsid w:val="00F7129C"/>
    <w:rsid w:val="00F723EE"/>
    <w:rsid w:val="00F7378E"/>
    <w:rsid w:val="00F7409B"/>
    <w:rsid w:val="00F745F1"/>
    <w:rsid w:val="00F7484E"/>
    <w:rsid w:val="00F7503F"/>
    <w:rsid w:val="00F754D6"/>
    <w:rsid w:val="00F75535"/>
    <w:rsid w:val="00F763C6"/>
    <w:rsid w:val="00F766F3"/>
    <w:rsid w:val="00F77EE5"/>
    <w:rsid w:val="00F8209C"/>
    <w:rsid w:val="00F84408"/>
    <w:rsid w:val="00F84E20"/>
    <w:rsid w:val="00F85584"/>
    <w:rsid w:val="00F85B08"/>
    <w:rsid w:val="00F861AF"/>
    <w:rsid w:val="00F86531"/>
    <w:rsid w:val="00F8735B"/>
    <w:rsid w:val="00F876E7"/>
    <w:rsid w:val="00F90C7E"/>
    <w:rsid w:val="00F91CC5"/>
    <w:rsid w:val="00F91CCC"/>
    <w:rsid w:val="00F92A56"/>
    <w:rsid w:val="00F92DF1"/>
    <w:rsid w:val="00F92F70"/>
    <w:rsid w:val="00F9333A"/>
    <w:rsid w:val="00F94206"/>
    <w:rsid w:val="00F944EB"/>
    <w:rsid w:val="00F946EC"/>
    <w:rsid w:val="00F956BA"/>
    <w:rsid w:val="00F95ED8"/>
    <w:rsid w:val="00F960C7"/>
    <w:rsid w:val="00F96DE0"/>
    <w:rsid w:val="00F97957"/>
    <w:rsid w:val="00FA036A"/>
    <w:rsid w:val="00FA087D"/>
    <w:rsid w:val="00FA1CFD"/>
    <w:rsid w:val="00FA27D8"/>
    <w:rsid w:val="00FA2EBB"/>
    <w:rsid w:val="00FA3A9E"/>
    <w:rsid w:val="00FA4DC9"/>
    <w:rsid w:val="00FA509A"/>
    <w:rsid w:val="00FA6C97"/>
    <w:rsid w:val="00FA7399"/>
    <w:rsid w:val="00FB033F"/>
    <w:rsid w:val="00FB0460"/>
    <w:rsid w:val="00FB0C94"/>
    <w:rsid w:val="00FB41FE"/>
    <w:rsid w:val="00FB6173"/>
    <w:rsid w:val="00FB7E25"/>
    <w:rsid w:val="00FB7F1E"/>
    <w:rsid w:val="00FC20ED"/>
    <w:rsid w:val="00FC2DAF"/>
    <w:rsid w:val="00FC2DF6"/>
    <w:rsid w:val="00FC3494"/>
    <w:rsid w:val="00FC4303"/>
    <w:rsid w:val="00FC4B3D"/>
    <w:rsid w:val="00FC5368"/>
    <w:rsid w:val="00FC5D00"/>
    <w:rsid w:val="00FC5E77"/>
    <w:rsid w:val="00FC6BFF"/>
    <w:rsid w:val="00FC79AB"/>
    <w:rsid w:val="00FD000A"/>
    <w:rsid w:val="00FD0564"/>
    <w:rsid w:val="00FD0D11"/>
    <w:rsid w:val="00FD1C23"/>
    <w:rsid w:val="00FD1FB4"/>
    <w:rsid w:val="00FD24D4"/>
    <w:rsid w:val="00FD57EB"/>
    <w:rsid w:val="00FD5DB2"/>
    <w:rsid w:val="00FD7032"/>
    <w:rsid w:val="00FE08AB"/>
    <w:rsid w:val="00FE11F7"/>
    <w:rsid w:val="00FE2C54"/>
    <w:rsid w:val="00FE38F1"/>
    <w:rsid w:val="00FE64C0"/>
    <w:rsid w:val="00FE71E5"/>
    <w:rsid w:val="00FE74FF"/>
    <w:rsid w:val="00FF0D96"/>
    <w:rsid w:val="00FF2D71"/>
    <w:rsid w:val="00FF3C95"/>
    <w:rsid w:val="00FF6AE0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51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2651"/>
    <w:pPr>
      <w:keepNext/>
      <w:outlineLvl w:val="0"/>
    </w:pPr>
    <w:rPr>
      <w:rFonts w:eastAsia="Times New Roman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A2651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2651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link w:val="Heading7"/>
    <w:rsid w:val="006A2651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6A265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A2651"/>
    <w:rPr>
      <w:rFonts w:ascii="Cambria" w:hAnsi="Cambria" w:cs="Times New Roman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6A265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rsid w:val="006A2651"/>
    <w:rPr>
      <w:rFonts w:ascii="Cambria" w:hAnsi="Cambria" w:cs="Times New Roman"/>
      <w:color w:val="0000FF"/>
      <w:sz w:val="24"/>
      <w:szCs w:val="24"/>
      <w:lang w:eastAsia="zh-CN"/>
    </w:rPr>
  </w:style>
  <w:style w:type="character" w:styleId="Strong">
    <w:name w:val="Strong"/>
    <w:qFormat/>
    <w:rsid w:val="006A2651"/>
    <w:rPr>
      <w:rFonts w:cs="Times New Roman"/>
      <w:b/>
      <w:bCs/>
    </w:rPr>
  </w:style>
  <w:style w:type="character" w:styleId="Emphasis">
    <w:name w:val="Emphasis"/>
    <w:qFormat/>
    <w:rsid w:val="006A2651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6A2651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E7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F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0FE5"/>
    <w:rPr>
      <w:rFonts w:eastAsia="SimSun" w:cs="Lotus"/>
      <w:color w:val="0000FF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530F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FE5"/>
    <w:rPr>
      <w:rFonts w:eastAsia="SimSun" w:cs="Lotus"/>
      <w:color w:val="0000FF"/>
      <w:sz w:val="24"/>
      <w:szCs w:val="24"/>
      <w:lang w:eastAsia="zh-CN" w:bidi="fa-IR"/>
    </w:rPr>
  </w:style>
  <w:style w:type="paragraph" w:styleId="NormalWeb">
    <w:name w:val="Normal (Web)"/>
    <w:basedOn w:val="Normal"/>
    <w:uiPriority w:val="99"/>
    <w:unhideWhenUsed/>
    <w:rsid w:val="004B7714"/>
    <w:pPr>
      <w:bidi w:val="0"/>
      <w:spacing w:before="100" w:beforeAutospacing="1" w:after="100" w:afterAutospacing="1"/>
    </w:pPr>
    <w:rPr>
      <w:rFonts w:eastAsia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303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28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89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811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761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42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306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cp:lastModifiedBy>EDC</cp:lastModifiedBy>
  <cp:revision>2</cp:revision>
  <cp:lastPrinted>2016-10-22T17:31:00Z</cp:lastPrinted>
  <dcterms:created xsi:type="dcterms:W3CDTF">2016-11-14T11:46:00Z</dcterms:created>
  <dcterms:modified xsi:type="dcterms:W3CDTF">2016-11-14T11:46:00Z</dcterms:modified>
</cp:coreProperties>
</file>